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horzAnchor="margin" w:tblpXSpec="center" w:tblpY="5444"/>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3"/>
      </w:tblGrid>
      <w:tr w:rsidR="00215BF6" w14:paraId="5C608057" w14:textId="77777777" w:rsidTr="00BF1CCE">
        <w:tc>
          <w:tcPr>
            <w:tcW w:w="5382" w:type="dxa"/>
            <w:shd w:val="clear" w:color="auto" w:fill="auto"/>
          </w:tcPr>
          <w:p w14:paraId="5C608054" w14:textId="77777777" w:rsidR="001073DC" w:rsidRPr="00D1305C" w:rsidRDefault="00D82D9B" w:rsidP="00BF1CCE">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Is this report confidential?</w:t>
            </w:r>
          </w:p>
        </w:tc>
        <w:tc>
          <w:tcPr>
            <w:tcW w:w="4683" w:type="dxa"/>
            <w:shd w:val="clear" w:color="auto" w:fill="auto"/>
          </w:tcPr>
          <w:p w14:paraId="5C608055" w14:textId="77777777" w:rsidR="001073DC" w:rsidRPr="00D1305C" w:rsidRDefault="00D82D9B" w:rsidP="00BF1CCE">
            <w:pPr>
              <w:spacing w:after="0"/>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 xml:space="preserve">No </w:t>
            </w:r>
          </w:p>
          <w:p w14:paraId="5C608056" w14:textId="77777777" w:rsidR="001073DC" w:rsidRPr="00284E95" w:rsidRDefault="001073DC" w:rsidP="00BF1CCE">
            <w:pPr>
              <w:spacing w:after="0"/>
              <w:rPr>
                <w:rFonts w:eastAsia="Times New Roman" w:cstheme="minorHAnsi"/>
                <w:bCs/>
                <w:iCs/>
                <w:color w:val="000000" w:themeColor="text1"/>
                <w:kern w:val="36"/>
                <w:lang w:eastAsia="en-GB"/>
              </w:rPr>
            </w:pPr>
          </w:p>
        </w:tc>
      </w:tr>
    </w:tbl>
    <w:tbl>
      <w:tblPr>
        <w:tblpPr w:leftFromText="181" w:rightFromText="181" w:vertAnchor="page" w:horzAnchor="margin" w:tblpXSpec="center" w:tblpY="2275"/>
        <w:tblOverlap w:val="neve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4678"/>
        <w:gridCol w:w="2551"/>
      </w:tblGrid>
      <w:tr w:rsidR="00215BF6" w14:paraId="5C60805B" w14:textId="77777777" w:rsidTr="00BF1CCE">
        <w:trPr>
          <w:cantSplit/>
        </w:trPr>
        <w:tc>
          <w:tcPr>
            <w:tcW w:w="2835" w:type="dxa"/>
            <w:shd w:val="clear" w:color="auto" w:fill="BFBFBF"/>
            <w:vAlign w:val="center"/>
          </w:tcPr>
          <w:p w14:paraId="5C608058" w14:textId="77777777" w:rsidR="00284E95" w:rsidRPr="00D4431F" w:rsidRDefault="00D82D9B" w:rsidP="00BF1CCE">
            <w:pPr>
              <w:spacing w:line="240" w:lineRule="auto"/>
              <w:jc w:val="center"/>
              <w:rPr>
                <w:rFonts w:cstheme="minorHAnsi"/>
                <w:b/>
                <w:bCs/>
              </w:rPr>
            </w:pPr>
            <w:bookmarkStart w:id="0" w:name="_Hlk75350991"/>
            <w:bookmarkEnd w:id="0"/>
            <w:r>
              <w:rPr>
                <w:rFonts w:cstheme="minorHAnsi"/>
                <w:b/>
                <w:bCs/>
              </w:rPr>
              <w:t>Report of</w:t>
            </w:r>
          </w:p>
        </w:tc>
        <w:tc>
          <w:tcPr>
            <w:tcW w:w="4678" w:type="dxa"/>
            <w:shd w:val="clear" w:color="auto" w:fill="BFBFBF"/>
          </w:tcPr>
          <w:p w14:paraId="5C608059" w14:textId="77777777" w:rsidR="00284E95" w:rsidRDefault="00D82D9B" w:rsidP="00BF1CCE">
            <w:pPr>
              <w:spacing w:line="240" w:lineRule="auto"/>
              <w:jc w:val="center"/>
              <w:rPr>
                <w:rFonts w:cstheme="minorHAnsi"/>
                <w:b/>
                <w:bCs/>
              </w:rPr>
            </w:pPr>
            <w:r>
              <w:rPr>
                <w:rFonts w:cstheme="minorHAnsi"/>
                <w:b/>
                <w:bCs/>
              </w:rPr>
              <w:t>Meeting</w:t>
            </w:r>
          </w:p>
        </w:tc>
        <w:tc>
          <w:tcPr>
            <w:tcW w:w="2551" w:type="dxa"/>
            <w:shd w:val="clear" w:color="auto" w:fill="BFBFBF"/>
            <w:vAlign w:val="center"/>
          </w:tcPr>
          <w:p w14:paraId="5C60805A" w14:textId="77777777" w:rsidR="00284E95" w:rsidRPr="00D4431F" w:rsidRDefault="00D82D9B" w:rsidP="00BF1CCE">
            <w:pPr>
              <w:spacing w:line="240" w:lineRule="auto"/>
              <w:jc w:val="center"/>
              <w:rPr>
                <w:rFonts w:cstheme="minorHAnsi"/>
                <w:b/>
                <w:bCs/>
              </w:rPr>
            </w:pPr>
            <w:r>
              <w:rPr>
                <w:rFonts w:cstheme="minorHAnsi"/>
                <w:b/>
                <w:bCs/>
              </w:rPr>
              <w:t>Date</w:t>
            </w:r>
          </w:p>
        </w:tc>
      </w:tr>
      <w:tr w:rsidR="00215BF6" w14:paraId="5C608061" w14:textId="77777777" w:rsidTr="00BF1CCE">
        <w:trPr>
          <w:cantSplit/>
          <w:trHeight w:val="942"/>
        </w:trPr>
        <w:tc>
          <w:tcPr>
            <w:tcW w:w="2835" w:type="dxa"/>
            <w:vAlign w:val="center"/>
          </w:tcPr>
          <w:p w14:paraId="5C60805C" w14:textId="77777777" w:rsidR="00284E95" w:rsidRPr="00ED4FF1" w:rsidRDefault="00D82D9B" w:rsidP="00BF1CCE">
            <w:pPr>
              <w:spacing w:after="0"/>
              <w:jc w:val="center"/>
            </w:pPr>
            <w:fldSimple w:instr=" DOCPROPERTY  LeadDirector  \* MERGEFORMAT ">
              <w:r w:rsidRPr="00ED4FF1">
                <w:t>Director of Governance and Monitoring Officer</w:t>
              </w:r>
            </w:fldSimple>
          </w:p>
          <w:p w14:paraId="5C60805D" w14:textId="77777777" w:rsidR="00284E95" w:rsidRPr="00ED4FF1" w:rsidRDefault="00D82D9B" w:rsidP="00BF1CCE">
            <w:pPr>
              <w:jc w:val="center"/>
            </w:pPr>
            <w:r w:rsidRPr="00ED4FF1">
              <w:t>(Introduced by</w:t>
            </w:r>
            <w:r w:rsidR="002122B6">
              <w:t xml:space="preserve"> the Leader of the Council and Cabinet Member (Strategy and Reform</w:t>
            </w:r>
            <w:r w:rsidR="00200054">
              <w:fldChar w:fldCharType="begin"/>
            </w:r>
            <w:r w:rsidR="00200054">
              <w:instrText xml:space="preserve"> DOCPROPERTY  LeadMember  \* MERGEFORMAT </w:instrText>
            </w:r>
            <w:r w:rsidR="00200054">
              <w:fldChar w:fldCharType="end"/>
            </w:r>
            <w:r w:rsidRPr="00ED4FF1">
              <w:t>)</w:t>
            </w:r>
          </w:p>
        </w:tc>
        <w:tc>
          <w:tcPr>
            <w:tcW w:w="4678" w:type="dxa"/>
            <w:vAlign w:val="center"/>
          </w:tcPr>
          <w:p w14:paraId="5C60805E" w14:textId="77777777" w:rsidR="00284E95" w:rsidRDefault="00D82D9B" w:rsidP="00BF1CCE">
            <w:pPr>
              <w:spacing w:line="240" w:lineRule="auto"/>
              <w:jc w:val="center"/>
              <w:rPr>
                <w:rFonts w:cstheme="minorHAnsi"/>
              </w:rPr>
            </w:pPr>
            <w:r w:rsidRPr="00ED4FF1">
              <w:rPr>
                <w:rFonts w:cstheme="minorHAnsi"/>
              </w:rPr>
              <w:fldChar w:fldCharType="begin"/>
            </w:r>
            <w:r w:rsidRPr="00ED4FF1">
              <w:rPr>
                <w:rFonts w:cstheme="minorHAnsi"/>
              </w:rPr>
              <w:instrText xml:space="preserve"> DOCPROPERTY  CommitteeName  \* MERGEFORMAT </w:instrText>
            </w:r>
            <w:r w:rsidRPr="00ED4FF1">
              <w:rPr>
                <w:rFonts w:cstheme="minorHAnsi"/>
              </w:rPr>
              <w:fldChar w:fldCharType="separate"/>
            </w:r>
            <w:r w:rsidRPr="00ED4FF1">
              <w:rPr>
                <w:rFonts w:cstheme="minorHAnsi"/>
              </w:rPr>
              <w:t>Council</w:t>
            </w:r>
            <w:r w:rsidRPr="00ED4FF1">
              <w:rPr>
                <w:rFonts w:cstheme="minorHAnsi"/>
              </w:rPr>
              <w:fldChar w:fldCharType="end"/>
            </w:r>
          </w:p>
          <w:p w14:paraId="5C60805F" w14:textId="77777777" w:rsidR="00284E95" w:rsidRPr="00ED4FF1" w:rsidRDefault="00284E95" w:rsidP="00BF1CCE">
            <w:pPr>
              <w:spacing w:line="240" w:lineRule="auto"/>
              <w:jc w:val="center"/>
              <w:rPr>
                <w:rFonts w:cstheme="minorHAnsi"/>
              </w:rPr>
            </w:pPr>
          </w:p>
        </w:tc>
        <w:tc>
          <w:tcPr>
            <w:tcW w:w="2551" w:type="dxa"/>
            <w:vAlign w:val="center"/>
          </w:tcPr>
          <w:p w14:paraId="5C608060" w14:textId="77777777" w:rsidR="00284E95" w:rsidRPr="00ED4FF1" w:rsidRDefault="00D82D9B" w:rsidP="00BF1CCE">
            <w:pPr>
              <w:spacing w:line="240" w:lineRule="auto"/>
              <w:jc w:val="center"/>
              <w:rPr>
                <w:rFonts w:cstheme="minorHAnsi"/>
              </w:rPr>
            </w:pPr>
            <w:r>
              <w:rPr>
                <w:rFonts w:cstheme="minorHAnsi"/>
              </w:rPr>
              <w:fldChar w:fldCharType="begin"/>
            </w:r>
            <w:r>
              <w:rPr>
                <w:rFonts w:cstheme="minorHAnsi"/>
              </w:rPr>
              <w:instrText xml:space="preserve"> DOCPROPERTY  MeetingDate  \* MERGEFORMAT </w:instrText>
            </w:r>
            <w:r>
              <w:rPr>
                <w:rFonts w:cstheme="minorHAnsi"/>
              </w:rPr>
              <w:fldChar w:fldCharType="separate"/>
            </w:r>
            <w:r>
              <w:rPr>
                <w:rFonts w:cstheme="minorHAnsi"/>
              </w:rPr>
              <w:t>Wednesday, 18 May 2022</w:t>
            </w:r>
            <w:r>
              <w:rPr>
                <w:rFonts w:cstheme="minorHAnsi"/>
              </w:rPr>
              <w:fldChar w:fldCharType="end"/>
            </w:r>
          </w:p>
        </w:tc>
      </w:tr>
    </w:tbl>
    <w:p w14:paraId="5C608062" w14:textId="77777777" w:rsidR="00CF42B2" w:rsidRDefault="00D82D9B" w:rsidP="002A4A7D">
      <w:pPr>
        <w:spacing w:after="0"/>
      </w:pPr>
      <w:r>
        <w:rPr>
          <w:rFonts w:cstheme="minorHAnsi"/>
          <w:b/>
          <w:bCs/>
          <w:noProof/>
        </w:rPr>
        <w:drawing>
          <wp:anchor distT="0" distB="0" distL="114300" distR="114300" simplePos="0" relativeHeight="251658240" behindDoc="0" locked="0" layoutInCell="1" allowOverlap="1" wp14:anchorId="5C6080BB" wp14:editId="5C6080BC">
            <wp:simplePos x="0" y="0"/>
            <wp:positionH relativeFrom="column">
              <wp:posOffset>-589280</wp:posOffset>
            </wp:positionH>
            <wp:positionV relativeFrom="page">
              <wp:posOffset>152400</wp:posOffset>
            </wp:positionV>
            <wp:extent cx="2296116" cy="1026160"/>
            <wp:effectExtent l="0" t="0" r="952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5762125"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7189" cy="1026640"/>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1" w:rightFromText="181" w:vertAnchor="page" w:horzAnchor="margin" w:tblpXSpec="center" w:tblpY="6510"/>
        <w:tblOverlap w:val="neve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7"/>
      </w:tblGrid>
      <w:tr w:rsidR="00215BF6" w14:paraId="5C608065" w14:textId="77777777" w:rsidTr="00BF1CCE">
        <w:tc>
          <w:tcPr>
            <w:tcW w:w="5382" w:type="dxa"/>
            <w:shd w:val="clear" w:color="auto" w:fill="auto"/>
          </w:tcPr>
          <w:p w14:paraId="5C608063" w14:textId="77777777" w:rsidR="00284E95" w:rsidRPr="00D1305C" w:rsidRDefault="00D82D9B" w:rsidP="00BF1CCE">
            <w:pPr>
              <w:rPr>
                <w:rFonts w:eastAsia="Times New Roman" w:cstheme="minorHAnsi"/>
                <w:bCs/>
                <w:color w:val="000000" w:themeColor="text1"/>
                <w:kern w:val="36"/>
                <w:lang w:eastAsia="en-GB"/>
              </w:rPr>
            </w:pPr>
            <w:r w:rsidRPr="00E22E70">
              <w:rPr>
                <w:rFonts w:eastAsia="Times New Roman" w:cstheme="minorHAnsi"/>
                <w:bCs/>
                <w:kern w:val="36"/>
                <w:lang w:eastAsia="en-GB"/>
              </w:rPr>
              <w:t>Is this decision key?</w:t>
            </w:r>
          </w:p>
        </w:tc>
        <w:tc>
          <w:tcPr>
            <w:tcW w:w="4687" w:type="dxa"/>
            <w:shd w:val="clear" w:color="auto" w:fill="auto"/>
          </w:tcPr>
          <w:p w14:paraId="5C608064" w14:textId="35511550" w:rsidR="00284E95" w:rsidRPr="00284E95" w:rsidRDefault="00D82D9B" w:rsidP="00BF1CCE">
            <w:pPr>
              <w:spacing w:after="0"/>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No</w:t>
            </w:r>
            <w:ins w:id="1" w:author="Ruth Rimmington" w:date="2022-05-10T15:58:00Z">
              <w:r w:rsidR="00185403">
                <w:rPr>
                  <w:rFonts w:eastAsia="Times New Roman" w:cstheme="minorHAnsi"/>
                  <w:bCs/>
                  <w:color w:val="000000" w:themeColor="text1"/>
                  <w:kern w:val="36"/>
                  <w:lang w:eastAsia="en-GB"/>
                </w:rPr>
                <w:t>t applicable</w:t>
              </w:r>
            </w:ins>
            <w:bookmarkStart w:id="2" w:name="_GoBack"/>
            <w:bookmarkEnd w:id="2"/>
          </w:p>
        </w:tc>
      </w:tr>
    </w:tbl>
    <w:p w14:paraId="5C608066" w14:textId="77777777" w:rsidR="00284E95" w:rsidRDefault="00284E95" w:rsidP="002A4A7D">
      <w:pPr>
        <w:pStyle w:val="Heading1"/>
        <w:spacing w:before="0" w:beforeAutospacing="0"/>
        <w:rPr>
          <w:rFonts w:asciiTheme="majorHAnsi" w:hAnsiTheme="majorHAnsi" w:cstheme="majorHAnsi"/>
          <w:sz w:val="28"/>
          <w:szCs w:val="28"/>
        </w:rPr>
      </w:pPr>
    </w:p>
    <w:p w14:paraId="5C608067" w14:textId="77777777" w:rsidR="00BF1CCE" w:rsidRDefault="00BF1CCE" w:rsidP="002A4A7D">
      <w:pPr>
        <w:pStyle w:val="Heading1"/>
        <w:spacing w:before="0" w:beforeAutospacing="0"/>
        <w:rPr>
          <w:rFonts w:asciiTheme="majorHAnsi" w:hAnsiTheme="majorHAnsi" w:cstheme="majorHAnsi"/>
          <w:sz w:val="28"/>
          <w:szCs w:val="28"/>
        </w:rPr>
      </w:pPr>
    </w:p>
    <w:p w14:paraId="5C608068" w14:textId="77777777" w:rsidR="002122B6" w:rsidRDefault="002122B6" w:rsidP="002A4A7D">
      <w:pPr>
        <w:pStyle w:val="Heading1"/>
        <w:spacing w:before="0" w:beforeAutospacing="0"/>
        <w:rPr>
          <w:rFonts w:asciiTheme="majorHAnsi" w:hAnsiTheme="majorHAnsi" w:cstheme="majorHAnsi"/>
          <w:sz w:val="28"/>
          <w:szCs w:val="28"/>
        </w:rPr>
      </w:pPr>
    </w:p>
    <w:p w14:paraId="5C608069" w14:textId="77777777" w:rsidR="002122B6" w:rsidRDefault="002122B6" w:rsidP="002A4A7D">
      <w:pPr>
        <w:pStyle w:val="Heading1"/>
        <w:spacing w:before="0" w:beforeAutospacing="0"/>
        <w:rPr>
          <w:rFonts w:asciiTheme="majorHAnsi" w:hAnsiTheme="majorHAnsi" w:cstheme="majorHAnsi"/>
          <w:sz w:val="28"/>
          <w:szCs w:val="28"/>
        </w:rPr>
      </w:pPr>
    </w:p>
    <w:p w14:paraId="5C60806A" w14:textId="77777777" w:rsidR="000179AF" w:rsidRPr="002122B6" w:rsidRDefault="00D82D9B" w:rsidP="002122B6">
      <w:pPr>
        <w:pStyle w:val="Heading1"/>
        <w:spacing w:before="0" w:beforeAutospacing="0"/>
        <w:rPr>
          <w:rFonts w:asciiTheme="majorHAnsi" w:hAnsiTheme="majorHAnsi" w:cstheme="majorHAnsi"/>
          <w:sz w:val="24"/>
          <w:szCs w:val="24"/>
        </w:rPr>
      </w:pPr>
      <w:r w:rsidRPr="00883AC9">
        <w:rPr>
          <w:rFonts w:asciiTheme="majorHAnsi" w:hAnsiTheme="majorHAnsi" w:cstheme="majorHAnsi"/>
          <w:sz w:val="28"/>
          <w:szCs w:val="28"/>
        </w:rPr>
        <w:fldChar w:fldCharType="begin"/>
      </w:r>
      <w:r w:rsidRPr="00883AC9">
        <w:rPr>
          <w:rFonts w:asciiTheme="majorHAnsi" w:hAnsiTheme="majorHAnsi" w:cstheme="majorHAnsi"/>
          <w:sz w:val="28"/>
          <w:szCs w:val="28"/>
        </w:rPr>
        <w:instrText xml:space="preserve"> DOCPROPERTY  IssueTitle  \* MERGEFORMAT </w:instrText>
      </w:r>
      <w:r w:rsidRPr="00883AC9">
        <w:rPr>
          <w:rFonts w:asciiTheme="majorHAnsi" w:hAnsiTheme="majorHAnsi" w:cstheme="majorHAnsi"/>
          <w:sz w:val="28"/>
          <w:szCs w:val="28"/>
        </w:rPr>
        <w:fldChar w:fldCharType="separate"/>
      </w:r>
      <w:r w:rsidRPr="00883AC9">
        <w:rPr>
          <w:rFonts w:asciiTheme="majorHAnsi" w:hAnsiTheme="majorHAnsi" w:cstheme="majorHAnsi"/>
          <w:sz w:val="28"/>
          <w:szCs w:val="28"/>
        </w:rPr>
        <w:t>Report of the Independent Remuneration Panel</w:t>
      </w:r>
      <w:r w:rsidRPr="00883AC9">
        <w:rPr>
          <w:rFonts w:asciiTheme="majorHAnsi" w:hAnsiTheme="majorHAnsi" w:cstheme="majorHAnsi"/>
          <w:sz w:val="28"/>
          <w:szCs w:val="28"/>
        </w:rPr>
        <w:fldChar w:fldCharType="end"/>
      </w:r>
    </w:p>
    <w:p w14:paraId="5C60806B" w14:textId="77777777" w:rsidR="000179AF" w:rsidRPr="00ED4FF1" w:rsidRDefault="00D82D9B" w:rsidP="000179AF">
      <w:pPr>
        <w:pStyle w:val="Heading1"/>
        <w:rPr>
          <w:rFonts w:asciiTheme="majorHAnsi" w:hAnsiTheme="majorHAnsi" w:cstheme="majorHAnsi"/>
          <w:sz w:val="8"/>
          <w:szCs w:val="22"/>
        </w:rPr>
      </w:pPr>
      <w:r w:rsidRPr="00ED4FF1">
        <w:rPr>
          <w:rFonts w:asciiTheme="majorHAnsi" w:hAnsiTheme="majorHAnsi" w:cstheme="majorHAnsi"/>
          <w:sz w:val="22"/>
        </w:rPr>
        <w:t>Purpose of the Report</w:t>
      </w:r>
    </w:p>
    <w:p w14:paraId="5C60806C" w14:textId="37290BED" w:rsidR="00686C3D" w:rsidRPr="00CD7530" w:rsidRDefault="00D82D9B" w:rsidP="00686C3D">
      <w:pPr>
        <w:numPr>
          <w:ilvl w:val="0"/>
          <w:numId w:val="8"/>
        </w:numPr>
        <w:autoSpaceDE w:val="0"/>
        <w:autoSpaceDN w:val="0"/>
        <w:adjustRightInd w:val="0"/>
        <w:spacing w:after="0" w:line="240" w:lineRule="auto"/>
        <w:jc w:val="both"/>
        <w:rPr>
          <w:rFonts w:ascii="ArialMT" w:hAnsi="ArialMT" w:cs="ArialMT"/>
        </w:rPr>
      </w:pPr>
      <w:del w:id="3" w:author="Ruth Rimmington" w:date="2022-05-10T15:42:00Z">
        <w:r w:rsidRPr="00D4431F" w:rsidDel="00D82D9B">
          <w:rPr>
            <w:rFonts w:cstheme="minorHAnsi"/>
            <w:bCs/>
            <w:i/>
          </w:rPr>
          <w:delText xml:space="preserve"> </w:delText>
        </w:r>
      </w:del>
      <w:r w:rsidRPr="00161519">
        <w:rPr>
          <w:rFonts w:asciiTheme="majorHAnsi" w:hAnsiTheme="majorHAnsi" w:cstheme="majorHAnsi"/>
        </w:rPr>
        <w:t xml:space="preserve">The report informs Council of the findings and recommendations of the Independent Remuneration Panel, which has completed a review of members’ allowances under the </w:t>
      </w:r>
      <w:bookmarkStart w:id="4" w:name="_Hlk102141509"/>
      <w:r w:rsidRPr="00161519">
        <w:rPr>
          <w:rFonts w:asciiTheme="majorHAnsi" w:hAnsiTheme="majorHAnsi" w:cstheme="majorHAnsi"/>
        </w:rPr>
        <w:t>Local Authorities (Members’ Allowances) (England) Regulations 2003</w:t>
      </w:r>
      <w:r>
        <w:rPr>
          <w:rFonts w:ascii="ArialMT" w:hAnsi="ArialMT" w:cs="ArialMT"/>
        </w:rPr>
        <w:t>.</w:t>
      </w:r>
    </w:p>
    <w:p w14:paraId="5C60806D" w14:textId="3CBB5751" w:rsidR="000179AF" w:rsidRPr="003E3722" w:rsidDel="00D82D9B" w:rsidRDefault="000179AF" w:rsidP="00686C3D">
      <w:pPr>
        <w:spacing w:after="0" w:line="240" w:lineRule="auto"/>
        <w:ind w:left="360"/>
        <w:jc w:val="both"/>
        <w:rPr>
          <w:del w:id="5" w:author="Ruth Rimmington" w:date="2022-05-10T15:48:00Z"/>
          <w:rFonts w:cstheme="minorHAnsi"/>
          <w:bCs/>
          <w:iCs/>
        </w:rPr>
      </w:pPr>
    </w:p>
    <w:p w14:paraId="5C60806E" w14:textId="77777777" w:rsidR="000179AF" w:rsidRDefault="000179AF" w:rsidP="000179AF">
      <w:pPr>
        <w:spacing w:after="0" w:line="240" w:lineRule="auto"/>
        <w:jc w:val="both"/>
        <w:rPr>
          <w:rFonts w:cstheme="minorHAnsi"/>
          <w:bCs/>
        </w:rPr>
      </w:pPr>
    </w:p>
    <w:bookmarkEnd w:id="4"/>
    <w:p w14:paraId="5C60806F" w14:textId="77777777" w:rsidR="002A4A7D" w:rsidRPr="00ED4FF1" w:rsidRDefault="00D82D9B" w:rsidP="002A4A7D">
      <w:pPr>
        <w:pStyle w:val="Heading2"/>
        <w:spacing w:before="0" w:beforeAutospacing="0"/>
        <w:rPr>
          <w:rFonts w:asciiTheme="majorHAnsi" w:hAnsiTheme="majorHAnsi" w:cstheme="majorHAnsi"/>
          <w:sz w:val="22"/>
        </w:rPr>
      </w:pPr>
      <w:r w:rsidRPr="00ED4FF1">
        <w:rPr>
          <w:rFonts w:asciiTheme="majorHAnsi" w:hAnsiTheme="majorHAnsi" w:cstheme="majorHAnsi"/>
          <w:sz w:val="22"/>
        </w:rPr>
        <w:t>Recommendations</w:t>
      </w:r>
      <w:r>
        <w:rPr>
          <w:rFonts w:asciiTheme="majorHAnsi" w:hAnsiTheme="majorHAnsi" w:cstheme="majorHAnsi"/>
          <w:sz w:val="22"/>
        </w:rPr>
        <w:t xml:space="preserve"> to Council </w:t>
      </w:r>
    </w:p>
    <w:p w14:paraId="5C608070" w14:textId="335661D8" w:rsidR="00AA286D" w:rsidRPr="00161519" w:rsidDel="00D82D9B" w:rsidRDefault="00D82D9B">
      <w:pPr>
        <w:pStyle w:val="ListParagraph"/>
        <w:numPr>
          <w:ilvl w:val="0"/>
          <w:numId w:val="8"/>
        </w:numPr>
        <w:autoSpaceDE w:val="0"/>
        <w:autoSpaceDN w:val="0"/>
        <w:adjustRightInd w:val="0"/>
        <w:spacing w:after="0" w:line="240" w:lineRule="auto"/>
        <w:jc w:val="both"/>
        <w:rPr>
          <w:del w:id="6" w:author="Ruth Rimmington" w:date="2022-05-10T15:48:00Z"/>
          <w:rFonts w:asciiTheme="majorHAnsi" w:hAnsiTheme="majorHAnsi" w:cstheme="majorHAnsi"/>
          <w:bCs/>
          <w:iCs/>
        </w:rPr>
      </w:pPr>
      <w:r w:rsidRPr="00D82D9B">
        <w:rPr>
          <w:rFonts w:asciiTheme="majorHAnsi" w:hAnsiTheme="majorHAnsi" w:cstheme="majorHAnsi"/>
        </w:rPr>
        <w:t>That Council considers the Independent Remuneration Panel’s report and decides what action it wishes to take on the Panel’s recommendations for a new Scheme of Members’ Allowances.</w:t>
      </w:r>
    </w:p>
    <w:p w14:paraId="5C608071" w14:textId="77777777" w:rsidR="002A4A7D" w:rsidRPr="00D82D9B" w:rsidRDefault="002A4A7D">
      <w:pPr>
        <w:pStyle w:val="ListParagraph"/>
        <w:numPr>
          <w:ilvl w:val="0"/>
          <w:numId w:val="8"/>
        </w:numPr>
        <w:autoSpaceDE w:val="0"/>
        <w:autoSpaceDN w:val="0"/>
        <w:adjustRightInd w:val="0"/>
        <w:spacing w:after="0" w:line="240" w:lineRule="auto"/>
        <w:jc w:val="both"/>
        <w:rPr>
          <w:rFonts w:cstheme="minorHAnsi"/>
          <w:bCs/>
          <w:iCs/>
        </w:rPr>
        <w:pPrChange w:id="7" w:author="Ruth Rimmington" w:date="2022-05-10T15:48:00Z">
          <w:pPr>
            <w:spacing w:after="0" w:line="240" w:lineRule="auto"/>
            <w:ind w:left="360"/>
            <w:jc w:val="both"/>
          </w:pPr>
        </w:pPrChange>
      </w:pPr>
    </w:p>
    <w:p w14:paraId="5C608072" w14:textId="77777777" w:rsidR="000179AF" w:rsidRPr="00D4431F" w:rsidRDefault="000179AF" w:rsidP="002A4A7D">
      <w:pPr>
        <w:spacing w:after="0" w:line="240" w:lineRule="auto"/>
        <w:jc w:val="both"/>
        <w:rPr>
          <w:rFonts w:cstheme="minorHAnsi"/>
          <w:bCs/>
        </w:rPr>
      </w:pPr>
    </w:p>
    <w:p w14:paraId="5C608073" w14:textId="77777777" w:rsidR="000179AF" w:rsidRPr="00ED4FF1" w:rsidRDefault="00D82D9B" w:rsidP="00ED4FF1">
      <w:pPr>
        <w:pStyle w:val="Heading2"/>
        <w:spacing w:before="0" w:beforeAutospacing="0" w:after="240" w:afterAutospacing="0"/>
        <w:rPr>
          <w:rFonts w:asciiTheme="majorHAnsi" w:hAnsiTheme="majorHAnsi" w:cstheme="majorHAnsi"/>
          <w:sz w:val="12"/>
          <w:szCs w:val="14"/>
        </w:rPr>
      </w:pPr>
      <w:r w:rsidRPr="00ED4FF1">
        <w:rPr>
          <w:rFonts w:asciiTheme="majorHAnsi" w:hAnsiTheme="majorHAnsi" w:cstheme="majorHAnsi"/>
          <w:sz w:val="22"/>
          <w:szCs w:val="22"/>
        </w:rPr>
        <w:t>Reasons for recommendations</w:t>
      </w:r>
    </w:p>
    <w:p w14:paraId="5C608074" w14:textId="77777777" w:rsidR="001C77D8" w:rsidRPr="00161519" w:rsidRDefault="00D82D9B" w:rsidP="001C77D8">
      <w:pPr>
        <w:pStyle w:val="ListParagraph"/>
        <w:numPr>
          <w:ilvl w:val="0"/>
          <w:numId w:val="8"/>
        </w:numPr>
        <w:autoSpaceDE w:val="0"/>
        <w:autoSpaceDN w:val="0"/>
        <w:adjustRightInd w:val="0"/>
        <w:spacing w:after="0" w:line="240" w:lineRule="auto"/>
        <w:jc w:val="both"/>
        <w:rPr>
          <w:rFonts w:asciiTheme="majorHAnsi" w:hAnsiTheme="majorHAnsi" w:cstheme="majorHAnsi"/>
          <w:bCs/>
          <w:iCs/>
        </w:rPr>
      </w:pPr>
      <w:r w:rsidRPr="00161519">
        <w:rPr>
          <w:rFonts w:asciiTheme="majorHAnsi" w:hAnsiTheme="majorHAnsi" w:cstheme="majorHAnsi"/>
          <w:bCs/>
        </w:rPr>
        <w:t xml:space="preserve"> </w:t>
      </w:r>
      <w:r w:rsidRPr="00161519">
        <w:rPr>
          <w:rFonts w:asciiTheme="majorHAnsi" w:hAnsiTheme="majorHAnsi" w:cstheme="majorHAnsi"/>
        </w:rPr>
        <w:t>Council must have regard to recommendations of the Independent Remuneration Panel if it wishes to make a new Scheme for members’ remuneration or amend the existing Scheme.</w:t>
      </w:r>
    </w:p>
    <w:p w14:paraId="5C608075" w14:textId="13F4613B" w:rsidR="000179AF" w:rsidRPr="003E3722" w:rsidDel="00D82D9B" w:rsidRDefault="000179AF" w:rsidP="001C77D8">
      <w:pPr>
        <w:spacing w:after="0" w:line="240" w:lineRule="auto"/>
        <w:ind w:left="360"/>
        <w:jc w:val="both"/>
        <w:rPr>
          <w:del w:id="8" w:author="Ruth Rimmington" w:date="2022-05-10T15:48:00Z"/>
          <w:rFonts w:cstheme="minorHAnsi"/>
          <w:bCs/>
          <w:iCs/>
        </w:rPr>
      </w:pPr>
    </w:p>
    <w:p w14:paraId="5C608076" w14:textId="77777777" w:rsidR="000179AF" w:rsidRPr="00D4431F" w:rsidRDefault="000179AF" w:rsidP="000179AF">
      <w:pPr>
        <w:spacing w:after="0" w:line="240" w:lineRule="auto"/>
        <w:ind w:left="720"/>
        <w:jc w:val="both"/>
        <w:rPr>
          <w:rFonts w:cstheme="minorHAnsi"/>
          <w:bCs/>
        </w:rPr>
      </w:pPr>
    </w:p>
    <w:p w14:paraId="5C608077" w14:textId="77777777" w:rsidR="000179AF" w:rsidRPr="00ED4FF1" w:rsidRDefault="00D82D9B" w:rsidP="00ED4FF1">
      <w:pPr>
        <w:pStyle w:val="Heading2"/>
        <w:spacing w:before="0" w:beforeAutospacing="0"/>
        <w:rPr>
          <w:rFonts w:asciiTheme="majorHAnsi" w:hAnsiTheme="majorHAnsi" w:cstheme="majorHAnsi"/>
          <w:i/>
          <w:sz w:val="22"/>
          <w:szCs w:val="22"/>
        </w:rPr>
      </w:pPr>
      <w:r w:rsidRPr="00ED4FF1">
        <w:rPr>
          <w:rFonts w:asciiTheme="majorHAnsi" w:hAnsiTheme="majorHAnsi" w:cstheme="majorHAnsi"/>
          <w:sz w:val="22"/>
          <w:szCs w:val="22"/>
        </w:rPr>
        <w:t>Other options considered and rejected</w:t>
      </w:r>
    </w:p>
    <w:p w14:paraId="5C608078" w14:textId="77777777" w:rsidR="000179AF" w:rsidRDefault="00D82D9B" w:rsidP="00ED4FF1">
      <w:pPr>
        <w:numPr>
          <w:ilvl w:val="0"/>
          <w:numId w:val="8"/>
        </w:numPr>
        <w:spacing w:after="0" w:line="240" w:lineRule="auto"/>
        <w:jc w:val="both"/>
        <w:rPr>
          <w:rFonts w:cstheme="minorHAnsi"/>
          <w:bCs/>
          <w:iCs/>
        </w:rPr>
      </w:pPr>
      <w:r>
        <w:rPr>
          <w:rFonts w:cstheme="minorHAnsi"/>
          <w:bCs/>
          <w:iCs/>
        </w:rPr>
        <w:t xml:space="preserve">It is for Council to consider if they wish to accept or reject the Panel’s recommendations, in whole or in part. </w:t>
      </w:r>
    </w:p>
    <w:p w14:paraId="5C608079" w14:textId="77777777" w:rsidR="001C77D8" w:rsidRDefault="001C77D8" w:rsidP="001C77D8">
      <w:pPr>
        <w:spacing w:after="0" w:line="240" w:lineRule="auto"/>
        <w:jc w:val="both"/>
        <w:rPr>
          <w:rFonts w:cstheme="minorHAnsi"/>
          <w:bCs/>
          <w:iCs/>
        </w:rPr>
      </w:pPr>
    </w:p>
    <w:p w14:paraId="5C60807A" w14:textId="43B95DFC" w:rsidR="00D82D9B" w:rsidRDefault="00D82D9B">
      <w:pPr>
        <w:rPr>
          <w:ins w:id="9" w:author="Ruth Rimmington" w:date="2022-05-10T15:49:00Z"/>
          <w:rFonts w:ascii="Times New Roman" w:eastAsia="Times New Roman" w:hAnsi="Times New Roman" w:cstheme="minorHAnsi"/>
          <w:b/>
          <w:iCs/>
          <w:sz w:val="36"/>
          <w:szCs w:val="36"/>
          <w:lang w:eastAsia="en-GB"/>
        </w:rPr>
      </w:pPr>
      <w:ins w:id="10" w:author="Ruth Rimmington" w:date="2022-05-10T15:49:00Z">
        <w:r>
          <w:rPr>
            <w:rFonts w:cstheme="minorHAnsi"/>
            <w:bCs/>
            <w:iCs/>
          </w:rPr>
          <w:br w:type="page"/>
        </w:r>
      </w:ins>
    </w:p>
    <w:p w14:paraId="39577047" w14:textId="77777777" w:rsidR="001C77D8" w:rsidDel="00D82D9B" w:rsidRDefault="001C77D8" w:rsidP="001C77D8">
      <w:pPr>
        <w:spacing w:after="0" w:line="240" w:lineRule="auto"/>
        <w:jc w:val="both"/>
        <w:rPr>
          <w:del w:id="11" w:author="Ruth Rimmington" w:date="2022-05-10T15:48:00Z"/>
          <w:rFonts w:cstheme="minorHAnsi"/>
          <w:bCs/>
          <w:iCs/>
        </w:rPr>
      </w:pPr>
    </w:p>
    <w:p w14:paraId="5C60807B" w14:textId="1A9A2035" w:rsidR="001C77D8" w:rsidRPr="001C77D8" w:rsidDel="00D82D9B" w:rsidRDefault="001C77D8" w:rsidP="001C77D8">
      <w:pPr>
        <w:spacing w:after="0" w:line="240" w:lineRule="auto"/>
        <w:jc w:val="both"/>
        <w:rPr>
          <w:del w:id="12" w:author="Ruth Rimmington" w:date="2022-05-10T15:48:00Z"/>
          <w:rFonts w:cstheme="minorHAnsi"/>
          <w:bCs/>
          <w:iCs/>
        </w:rPr>
      </w:pPr>
    </w:p>
    <w:p w14:paraId="5C60807C" w14:textId="77777777" w:rsidR="000179AF" w:rsidRPr="00ED4FF1" w:rsidRDefault="00D82D9B" w:rsidP="00ED4FF1">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Corporate priorities</w:t>
      </w:r>
    </w:p>
    <w:p w14:paraId="18D037BC" w14:textId="3B0D18CF" w:rsidR="00D82D9B" w:rsidRPr="00D82D9B" w:rsidRDefault="00D82D9B" w:rsidP="002A4A7D">
      <w:pPr>
        <w:numPr>
          <w:ilvl w:val="0"/>
          <w:numId w:val="8"/>
        </w:numPr>
        <w:spacing w:after="0" w:line="240" w:lineRule="auto"/>
        <w:jc w:val="both"/>
        <w:rPr>
          <w:ins w:id="13" w:author="Ruth Rimmington" w:date="2022-05-10T15:49:00Z"/>
          <w:rFonts w:cstheme="minorHAnsi"/>
          <w:bCs/>
          <w:i/>
          <w:rPrChange w:id="14" w:author="Ruth Rimmington" w:date="2022-05-10T15:49:00Z">
            <w:rPr>
              <w:ins w:id="15" w:author="Ruth Rimmington" w:date="2022-05-10T15:49:00Z"/>
              <w:rFonts w:cstheme="minorHAnsi"/>
              <w:bCs/>
            </w:rPr>
          </w:rPrChange>
        </w:rPr>
      </w:pPr>
      <w:moveToRangeStart w:id="16" w:author="Ruth Rimmington" w:date="2022-05-10T15:49:00Z" w:name="move103090202"/>
      <w:moveTo w:id="17" w:author="Ruth Rimmington" w:date="2022-05-10T15:49:00Z">
        <w:r w:rsidRPr="00A26526">
          <w:rPr>
            <w:rFonts w:cstheme="minorHAnsi"/>
            <w:bCs/>
          </w:rPr>
          <w:t>The report relates to the following corporate priorities:</w:t>
        </w:r>
        <w:r w:rsidRPr="00A26526">
          <w:rPr>
            <w:rFonts w:cstheme="minorHAnsi"/>
            <w:bCs/>
            <w:iCs/>
          </w:rPr>
          <w:t xml:space="preserve"> </w:t>
        </w:r>
      </w:moveTo>
      <w:moveToRangeEnd w:id="16"/>
      <w:r w:rsidRPr="00D82D9B">
        <w:rPr>
          <w:rFonts w:cstheme="minorHAnsi"/>
          <w:bCs/>
        </w:rPr>
        <w:t xml:space="preserve"> </w:t>
      </w:r>
    </w:p>
    <w:p w14:paraId="5C60807D" w14:textId="197510AA" w:rsidR="000179AF" w:rsidDel="00D82D9B" w:rsidRDefault="00D82D9B">
      <w:pPr>
        <w:spacing w:after="0" w:line="240" w:lineRule="auto"/>
        <w:ind w:left="360"/>
        <w:jc w:val="both"/>
        <w:rPr>
          <w:del w:id="18" w:author="Ruth Rimmington" w:date="2022-05-10T15:48:00Z"/>
          <w:rFonts w:cstheme="minorHAnsi"/>
          <w:bCs/>
          <w:i/>
        </w:rPr>
        <w:pPrChange w:id="19" w:author="Ruth Rimmington" w:date="2022-05-10T15:49:00Z">
          <w:pPr>
            <w:numPr>
              <w:numId w:val="8"/>
            </w:numPr>
            <w:spacing w:after="0" w:line="240" w:lineRule="auto"/>
            <w:ind w:left="360" w:hanging="360"/>
            <w:jc w:val="both"/>
          </w:pPr>
        </w:pPrChange>
      </w:pPr>
      <w:moveFromRangeStart w:id="20" w:author="Ruth Rimmington" w:date="2022-05-10T15:49:00Z" w:name="move103090202"/>
      <w:moveFrom w:id="21" w:author="Ruth Rimmington" w:date="2022-05-10T15:49:00Z">
        <w:r w:rsidRPr="00D82D9B" w:rsidDel="00D82D9B">
          <w:rPr>
            <w:rFonts w:cstheme="minorHAnsi"/>
            <w:bCs/>
          </w:rPr>
          <w:t>The report relates to the following corporate priorities:</w:t>
        </w:r>
      </w:moveFrom>
      <w:moveFromRangeEnd w:id="20"/>
      <w:r w:rsidRPr="00D82D9B">
        <w:rPr>
          <w:rFonts w:cstheme="minorHAnsi"/>
          <w:bCs/>
          <w:iCs/>
        </w:rPr>
        <w:t xml:space="preserve"> </w:t>
      </w:r>
      <w:del w:id="22" w:author="Ruth Rimmington" w:date="2022-05-10T15:48:00Z">
        <w:r w:rsidRPr="00284E95" w:rsidDel="00D82D9B">
          <w:rPr>
            <w:rFonts w:cstheme="minorHAnsi"/>
            <w:bCs/>
            <w:iCs/>
          </w:rPr>
          <w:delText>(</w:delText>
        </w:r>
        <w:r w:rsidR="001073DC" w:rsidRPr="00284E95" w:rsidDel="00D82D9B">
          <w:rPr>
            <w:rFonts w:cstheme="minorHAnsi"/>
            <w:bCs/>
            <w:iCs/>
          </w:rPr>
          <w:delText>please bold</w:delText>
        </w:r>
        <w:r w:rsidRPr="00284E95" w:rsidDel="00D82D9B">
          <w:rPr>
            <w:rFonts w:cstheme="minorHAnsi"/>
            <w:bCs/>
            <w:iCs/>
          </w:rPr>
          <w:delText xml:space="preserve"> all those applicable):</w:delText>
        </w:r>
      </w:del>
    </w:p>
    <w:p w14:paraId="5C60807E" w14:textId="77777777" w:rsidR="002A4A7D" w:rsidRPr="00D82D9B" w:rsidRDefault="002A4A7D">
      <w:pPr>
        <w:spacing w:after="0" w:line="240" w:lineRule="auto"/>
        <w:ind w:left="360"/>
        <w:jc w:val="both"/>
        <w:rPr>
          <w:rFonts w:cstheme="minorHAnsi"/>
          <w:bCs/>
          <w:i/>
        </w:rPr>
      </w:pPr>
    </w:p>
    <w:tbl>
      <w:tblPr>
        <w:tblpPr w:leftFromText="181" w:rightFromText="181" w:vertAnchor="text" w:tblpY="1"/>
        <w:tblOverlap w:val="neve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4678"/>
      </w:tblGrid>
      <w:tr w:rsidR="00215BF6" w14:paraId="5C608081" w14:textId="77777777" w:rsidTr="00BF1CCE">
        <w:tc>
          <w:tcPr>
            <w:tcW w:w="4848" w:type="dxa"/>
            <w:shd w:val="clear" w:color="auto" w:fill="auto"/>
            <w:vAlign w:val="center"/>
          </w:tcPr>
          <w:p w14:paraId="5C60807F" w14:textId="77777777" w:rsidR="001073DC" w:rsidRPr="00502EF4" w:rsidRDefault="00D82D9B" w:rsidP="00BF1CCE">
            <w:pPr>
              <w:spacing w:line="240" w:lineRule="auto"/>
              <w:jc w:val="center"/>
              <w:rPr>
                <w:rFonts w:cstheme="minorHAnsi"/>
                <w:b/>
              </w:rPr>
            </w:pPr>
            <w:r w:rsidRPr="00502EF4">
              <w:rPr>
                <w:rFonts w:cstheme="minorHAnsi"/>
                <w:b/>
              </w:rPr>
              <w:t>An exemplary council</w:t>
            </w:r>
          </w:p>
        </w:tc>
        <w:tc>
          <w:tcPr>
            <w:tcW w:w="4678" w:type="dxa"/>
            <w:vAlign w:val="center"/>
          </w:tcPr>
          <w:p w14:paraId="5C608080" w14:textId="77777777" w:rsidR="001073DC" w:rsidRPr="00D4431F" w:rsidRDefault="00D82D9B" w:rsidP="00BF1CCE">
            <w:pPr>
              <w:spacing w:line="240" w:lineRule="auto"/>
              <w:jc w:val="center"/>
              <w:rPr>
                <w:rFonts w:cstheme="minorHAnsi"/>
                <w:bCs/>
              </w:rPr>
            </w:pPr>
            <w:r w:rsidRPr="00D4431F">
              <w:rPr>
                <w:rFonts w:cstheme="minorHAnsi"/>
                <w:bCs/>
              </w:rPr>
              <w:t>Thriving communities</w:t>
            </w:r>
          </w:p>
        </w:tc>
      </w:tr>
      <w:tr w:rsidR="00215BF6" w14:paraId="5C608084" w14:textId="77777777" w:rsidTr="00BF1CCE">
        <w:tc>
          <w:tcPr>
            <w:tcW w:w="4848" w:type="dxa"/>
            <w:shd w:val="clear" w:color="auto" w:fill="auto"/>
            <w:vAlign w:val="center"/>
          </w:tcPr>
          <w:p w14:paraId="5C608082" w14:textId="77777777" w:rsidR="001073DC" w:rsidRPr="00D4431F" w:rsidRDefault="00D82D9B" w:rsidP="00BF1CCE">
            <w:pPr>
              <w:spacing w:line="240" w:lineRule="auto"/>
              <w:jc w:val="center"/>
              <w:rPr>
                <w:rFonts w:cstheme="minorHAnsi"/>
                <w:bCs/>
              </w:rPr>
            </w:pPr>
            <w:r w:rsidRPr="00D4431F">
              <w:rPr>
                <w:rFonts w:cstheme="minorHAnsi"/>
                <w:bCs/>
              </w:rPr>
              <w:t>A fair local economy that works for everyone</w:t>
            </w:r>
          </w:p>
        </w:tc>
        <w:tc>
          <w:tcPr>
            <w:tcW w:w="4678" w:type="dxa"/>
            <w:vAlign w:val="center"/>
          </w:tcPr>
          <w:p w14:paraId="5C608083" w14:textId="77777777" w:rsidR="001073DC" w:rsidRPr="00D4431F" w:rsidRDefault="00D82D9B" w:rsidP="00BF1CCE">
            <w:pPr>
              <w:spacing w:line="240" w:lineRule="auto"/>
              <w:jc w:val="center"/>
              <w:rPr>
                <w:rFonts w:cstheme="minorHAnsi"/>
                <w:bCs/>
              </w:rPr>
            </w:pPr>
            <w:r w:rsidRPr="00D4431F">
              <w:rPr>
                <w:rFonts w:cstheme="minorHAnsi"/>
                <w:bCs/>
              </w:rPr>
              <w:t>Good homes, green spaces, healthy places</w:t>
            </w:r>
          </w:p>
        </w:tc>
      </w:tr>
    </w:tbl>
    <w:p w14:paraId="5C608085" w14:textId="77777777" w:rsidR="000179AF" w:rsidRPr="00D4431F" w:rsidRDefault="000179AF" w:rsidP="000179AF">
      <w:pPr>
        <w:spacing w:line="240" w:lineRule="auto"/>
        <w:jc w:val="both"/>
        <w:rPr>
          <w:rFonts w:cstheme="minorHAnsi"/>
          <w:bCs/>
        </w:rPr>
      </w:pPr>
    </w:p>
    <w:p w14:paraId="5C608086" w14:textId="77777777" w:rsidR="000179AF" w:rsidRPr="00ED4FF1" w:rsidRDefault="00D82D9B" w:rsidP="00ED4FF1">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Background to the report</w:t>
      </w:r>
    </w:p>
    <w:p w14:paraId="5C608087" w14:textId="77777777" w:rsidR="00502EF4" w:rsidRPr="00161519" w:rsidRDefault="00D82D9B" w:rsidP="00502EF4">
      <w:pPr>
        <w:pStyle w:val="ListParagraph"/>
        <w:numPr>
          <w:ilvl w:val="0"/>
          <w:numId w:val="8"/>
        </w:numPr>
        <w:autoSpaceDE w:val="0"/>
        <w:autoSpaceDN w:val="0"/>
        <w:adjustRightInd w:val="0"/>
        <w:spacing w:after="0" w:line="240" w:lineRule="auto"/>
        <w:rPr>
          <w:rFonts w:cstheme="minorHAnsi"/>
        </w:rPr>
      </w:pPr>
      <w:r w:rsidRPr="00161519">
        <w:rPr>
          <w:rFonts w:cstheme="minorHAnsi"/>
        </w:rPr>
        <w:t>The Council is required under paragraph 20 of the Local Authorities (Members’ Allowances) (England) Regulations 2003 to appoint and maintain an Independent Remuneration Panel, to review and make recommendations to the Council on the Members’ Allowances Scheme.</w:t>
      </w:r>
    </w:p>
    <w:p w14:paraId="5C608088" w14:textId="77777777" w:rsidR="00502EF4" w:rsidRPr="00161519" w:rsidRDefault="00502EF4" w:rsidP="00502EF4">
      <w:pPr>
        <w:pStyle w:val="ListParagraph"/>
        <w:autoSpaceDE w:val="0"/>
        <w:autoSpaceDN w:val="0"/>
        <w:adjustRightInd w:val="0"/>
        <w:spacing w:after="0" w:line="240" w:lineRule="auto"/>
        <w:ind w:left="785"/>
        <w:rPr>
          <w:rFonts w:cstheme="minorHAnsi"/>
        </w:rPr>
      </w:pPr>
    </w:p>
    <w:p w14:paraId="5C608089" w14:textId="77777777" w:rsidR="00502EF4" w:rsidRPr="00161519" w:rsidRDefault="00D82D9B" w:rsidP="00502EF4">
      <w:pPr>
        <w:pStyle w:val="ListParagraph"/>
        <w:numPr>
          <w:ilvl w:val="0"/>
          <w:numId w:val="8"/>
        </w:numPr>
        <w:autoSpaceDE w:val="0"/>
        <w:autoSpaceDN w:val="0"/>
        <w:adjustRightInd w:val="0"/>
        <w:spacing w:after="0" w:line="240" w:lineRule="auto"/>
        <w:rPr>
          <w:rFonts w:cstheme="minorHAnsi"/>
        </w:rPr>
      </w:pPr>
      <w:r w:rsidRPr="00161519">
        <w:rPr>
          <w:rFonts w:cstheme="minorHAnsi"/>
        </w:rPr>
        <w:t>The Council can choose whether or not to implement those recommendations.</w:t>
      </w:r>
    </w:p>
    <w:p w14:paraId="5C60808A" w14:textId="77777777" w:rsidR="00502EF4" w:rsidRPr="00161519" w:rsidRDefault="00502EF4" w:rsidP="00502EF4">
      <w:pPr>
        <w:spacing w:after="0" w:line="240" w:lineRule="auto"/>
        <w:jc w:val="both"/>
        <w:rPr>
          <w:rFonts w:cstheme="minorHAnsi"/>
        </w:rPr>
      </w:pPr>
    </w:p>
    <w:p w14:paraId="5C60808B" w14:textId="77777777" w:rsidR="00502EF4" w:rsidRPr="00161519" w:rsidRDefault="00D82D9B" w:rsidP="00502EF4">
      <w:pPr>
        <w:pStyle w:val="ListParagraph"/>
        <w:numPr>
          <w:ilvl w:val="0"/>
          <w:numId w:val="8"/>
        </w:numPr>
        <w:spacing w:after="0" w:line="240" w:lineRule="auto"/>
        <w:jc w:val="both"/>
        <w:rPr>
          <w:rFonts w:cstheme="minorHAnsi"/>
          <w:bCs/>
          <w:i/>
        </w:rPr>
      </w:pPr>
      <w:r w:rsidRPr="00161519">
        <w:rPr>
          <w:rFonts w:cstheme="minorHAnsi"/>
        </w:rPr>
        <w:t>The members of the Independent Remuneration Panel were appointed by the Council in July 2021.</w:t>
      </w:r>
    </w:p>
    <w:p w14:paraId="5C60808C" w14:textId="77777777" w:rsidR="00502EF4" w:rsidRPr="00161519" w:rsidRDefault="00502EF4" w:rsidP="00502EF4">
      <w:pPr>
        <w:pStyle w:val="ListParagraph"/>
        <w:rPr>
          <w:rFonts w:cstheme="minorHAnsi"/>
          <w:bCs/>
          <w:i/>
        </w:rPr>
      </w:pPr>
    </w:p>
    <w:p w14:paraId="5C60808D" w14:textId="77777777" w:rsidR="00502EF4" w:rsidRPr="00161519" w:rsidRDefault="00D82D9B" w:rsidP="00502EF4">
      <w:pPr>
        <w:pStyle w:val="ListParagraph"/>
        <w:numPr>
          <w:ilvl w:val="0"/>
          <w:numId w:val="8"/>
        </w:numPr>
        <w:autoSpaceDE w:val="0"/>
        <w:autoSpaceDN w:val="0"/>
        <w:adjustRightInd w:val="0"/>
        <w:spacing w:after="0" w:line="240" w:lineRule="auto"/>
        <w:jc w:val="both"/>
        <w:rPr>
          <w:rFonts w:cstheme="minorHAnsi"/>
          <w:bCs/>
          <w:i/>
        </w:rPr>
      </w:pPr>
      <w:r w:rsidRPr="00161519">
        <w:rPr>
          <w:rFonts w:cstheme="minorHAnsi"/>
        </w:rPr>
        <w:t>The current Members’ Allowance Scheme was approved at the Council in September 2015. The regulations state that every 4 years a review of the scheme should be undertaken. This review was delayed by the COVID pandemic; however it has now been completed.</w:t>
      </w:r>
    </w:p>
    <w:p w14:paraId="5C60808E" w14:textId="007D88E2" w:rsidR="000179AF" w:rsidDel="00D82D9B" w:rsidRDefault="000179AF" w:rsidP="00502EF4">
      <w:pPr>
        <w:spacing w:after="0" w:line="240" w:lineRule="auto"/>
        <w:jc w:val="both"/>
        <w:rPr>
          <w:del w:id="23" w:author="Ruth Rimmington" w:date="2022-05-10T15:50:00Z"/>
          <w:rFonts w:cstheme="minorHAnsi"/>
          <w:bCs/>
          <w:iCs/>
        </w:rPr>
      </w:pPr>
    </w:p>
    <w:p w14:paraId="5C60808F" w14:textId="77777777" w:rsidR="00502EF4" w:rsidRPr="003E3722" w:rsidRDefault="00502EF4" w:rsidP="00502EF4">
      <w:pPr>
        <w:spacing w:after="0" w:line="240" w:lineRule="auto"/>
        <w:jc w:val="both"/>
        <w:rPr>
          <w:rFonts w:cstheme="minorHAnsi"/>
          <w:bCs/>
          <w:iCs/>
        </w:rPr>
      </w:pPr>
    </w:p>
    <w:p w14:paraId="5C608090" w14:textId="77777777" w:rsidR="000179AF" w:rsidRPr="00ED4FF1" w:rsidRDefault="00D82D9B" w:rsidP="00CF42B2">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Re</w:t>
      </w:r>
      <w:r w:rsidR="00B636CF">
        <w:rPr>
          <w:rFonts w:asciiTheme="majorHAnsi" w:hAnsiTheme="majorHAnsi" w:cstheme="majorHAnsi"/>
          <w:sz w:val="22"/>
          <w:szCs w:val="22"/>
        </w:rPr>
        <w:t>quirements and current Scheme</w:t>
      </w:r>
    </w:p>
    <w:p w14:paraId="5C608091" w14:textId="77777777" w:rsidR="00B636CF" w:rsidRPr="00161519" w:rsidRDefault="00D82D9B" w:rsidP="00B636CF">
      <w:pPr>
        <w:pStyle w:val="ListParagraph"/>
        <w:numPr>
          <w:ilvl w:val="0"/>
          <w:numId w:val="8"/>
        </w:numPr>
        <w:autoSpaceDE w:val="0"/>
        <w:autoSpaceDN w:val="0"/>
        <w:adjustRightInd w:val="0"/>
        <w:spacing w:after="0" w:line="240" w:lineRule="auto"/>
        <w:rPr>
          <w:rFonts w:asciiTheme="majorHAnsi" w:hAnsiTheme="majorHAnsi" w:cstheme="majorHAnsi"/>
        </w:rPr>
      </w:pPr>
      <w:r w:rsidRPr="00161519">
        <w:rPr>
          <w:rFonts w:asciiTheme="majorHAnsi" w:hAnsiTheme="majorHAnsi" w:cstheme="majorHAnsi"/>
        </w:rPr>
        <w:t>The Regulations state that each Authority must make a Scheme which includes a Basic allowance and Special Responsibility Allowances (SRA) for special responsibilities. The current Scheme includes a schedule of allowances which the Council pays to its Elected Members.</w:t>
      </w:r>
    </w:p>
    <w:p w14:paraId="5C608092" w14:textId="77777777" w:rsidR="00B636CF" w:rsidRPr="00161519" w:rsidRDefault="00B636CF" w:rsidP="00B636CF">
      <w:pPr>
        <w:pStyle w:val="ListParagraph"/>
        <w:autoSpaceDE w:val="0"/>
        <w:autoSpaceDN w:val="0"/>
        <w:adjustRightInd w:val="0"/>
        <w:spacing w:after="0" w:line="240" w:lineRule="auto"/>
        <w:rPr>
          <w:rFonts w:asciiTheme="majorHAnsi" w:hAnsiTheme="majorHAnsi" w:cstheme="majorHAnsi"/>
        </w:rPr>
      </w:pPr>
    </w:p>
    <w:p w14:paraId="5C608093" w14:textId="77777777" w:rsidR="00B636CF" w:rsidRPr="00161519" w:rsidRDefault="00D82D9B" w:rsidP="00B636CF">
      <w:pPr>
        <w:pStyle w:val="ListParagraph"/>
        <w:numPr>
          <w:ilvl w:val="0"/>
          <w:numId w:val="8"/>
        </w:numPr>
        <w:autoSpaceDE w:val="0"/>
        <w:autoSpaceDN w:val="0"/>
        <w:adjustRightInd w:val="0"/>
        <w:spacing w:after="0" w:line="240" w:lineRule="auto"/>
        <w:rPr>
          <w:rFonts w:asciiTheme="majorHAnsi" w:hAnsiTheme="majorHAnsi" w:cstheme="majorHAnsi"/>
        </w:rPr>
      </w:pPr>
      <w:del w:id="24" w:author="Ruth Rimmington" w:date="2022-05-10T15:51:00Z">
        <w:r w:rsidRPr="00161519" w:rsidDel="00D82D9B">
          <w:rPr>
            <w:rFonts w:asciiTheme="majorHAnsi" w:hAnsiTheme="majorHAnsi" w:cstheme="majorHAnsi"/>
          </w:rPr>
          <w:delText xml:space="preserve">. </w:delText>
        </w:r>
      </w:del>
      <w:r w:rsidRPr="00161519">
        <w:rPr>
          <w:rFonts w:asciiTheme="majorHAnsi" w:hAnsiTheme="majorHAnsi" w:cstheme="majorHAnsi"/>
        </w:rPr>
        <w:t>A scheme may also provide for:</w:t>
      </w:r>
    </w:p>
    <w:p w14:paraId="5C608094" w14:textId="77777777" w:rsidR="00B636CF" w:rsidRPr="00161519" w:rsidRDefault="00D82D9B" w:rsidP="00B636CF">
      <w:pPr>
        <w:pStyle w:val="ListParagraph"/>
        <w:numPr>
          <w:ilvl w:val="0"/>
          <w:numId w:val="12"/>
        </w:numPr>
        <w:autoSpaceDE w:val="0"/>
        <w:autoSpaceDN w:val="0"/>
        <w:adjustRightInd w:val="0"/>
        <w:spacing w:after="0" w:line="240" w:lineRule="auto"/>
        <w:rPr>
          <w:rFonts w:asciiTheme="majorHAnsi" w:hAnsiTheme="majorHAnsi" w:cstheme="majorHAnsi"/>
        </w:rPr>
      </w:pPr>
      <w:r w:rsidRPr="00161519">
        <w:rPr>
          <w:rFonts w:asciiTheme="majorHAnsi" w:hAnsiTheme="majorHAnsi" w:cstheme="majorHAnsi"/>
        </w:rPr>
        <w:t xml:space="preserve">Dependants' carers' allowance </w:t>
      </w:r>
    </w:p>
    <w:p w14:paraId="5C608095" w14:textId="77777777" w:rsidR="00B636CF" w:rsidRPr="00161519" w:rsidRDefault="00D82D9B" w:rsidP="00B636CF">
      <w:pPr>
        <w:pStyle w:val="ListParagraph"/>
        <w:numPr>
          <w:ilvl w:val="0"/>
          <w:numId w:val="12"/>
        </w:numPr>
        <w:autoSpaceDE w:val="0"/>
        <w:autoSpaceDN w:val="0"/>
        <w:adjustRightInd w:val="0"/>
        <w:spacing w:after="0" w:line="240" w:lineRule="auto"/>
        <w:rPr>
          <w:rFonts w:asciiTheme="majorHAnsi" w:hAnsiTheme="majorHAnsi" w:cstheme="majorHAnsi"/>
        </w:rPr>
      </w:pPr>
      <w:r w:rsidRPr="00161519">
        <w:rPr>
          <w:rFonts w:asciiTheme="majorHAnsi" w:hAnsiTheme="majorHAnsi" w:cstheme="majorHAnsi"/>
        </w:rPr>
        <w:t xml:space="preserve">Travelling and subsistence allowance </w:t>
      </w:r>
    </w:p>
    <w:p w14:paraId="5C608096" w14:textId="77777777" w:rsidR="00B636CF" w:rsidRDefault="00D82D9B" w:rsidP="00B636CF">
      <w:pPr>
        <w:pStyle w:val="ListParagraph"/>
        <w:numPr>
          <w:ilvl w:val="0"/>
          <w:numId w:val="12"/>
        </w:numPr>
        <w:autoSpaceDE w:val="0"/>
        <w:autoSpaceDN w:val="0"/>
        <w:adjustRightInd w:val="0"/>
        <w:spacing w:after="0" w:line="240" w:lineRule="auto"/>
        <w:rPr>
          <w:rFonts w:ascii="ArialMT" w:hAnsi="ArialMT" w:cs="ArialMT"/>
        </w:rPr>
      </w:pPr>
      <w:r w:rsidRPr="00161519">
        <w:rPr>
          <w:rFonts w:asciiTheme="majorHAnsi" w:hAnsiTheme="majorHAnsi" w:cstheme="majorHAnsi"/>
        </w:rPr>
        <w:t>Co-optees' allowance</w:t>
      </w:r>
      <w:r w:rsidRPr="009F59E0">
        <w:rPr>
          <w:rFonts w:ascii="ArialMT" w:hAnsi="ArialMT" w:cs="ArialMT"/>
        </w:rPr>
        <w:t xml:space="preserve"> </w:t>
      </w:r>
    </w:p>
    <w:p w14:paraId="5C608097" w14:textId="6AF8E4BF" w:rsidR="00B636CF" w:rsidRPr="00B636CF" w:rsidDel="00D82D9B" w:rsidRDefault="00B636CF" w:rsidP="00B636CF">
      <w:pPr>
        <w:spacing w:line="240" w:lineRule="auto"/>
        <w:rPr>
          <w:del w:id="25" w:author="Ruth Rimmington" w:date="2022-05-10T15:50:00Z"/>
          <w:rFonts w:ascii="Segoe UI" w:eastAsia="Times New Roman" w:hAnsi="Segoe UI" w:cs="Segoe UI"/>
          <w:sz w:val="21"/>
          <w:szCs w:val="21"/>
          <w:lang w:eastAsia="en-GB"/>
        </w:rPr>
      </w:pPr>
    </w:p>
    <w:p w14:paraId="5C608098" w14:textId="77777777" w:rsidR="00284E95" w:rsidRDefault="00D82D9B" w:rsidP="00284E95">
      <w:pPr>
        <w:pStyle w:val="Heading2"/>
        <w:rPr>
          <w:rFonts w:asciiTheme="majorHAnsi" w:hAnsiTheme="majorHAnsi" w:cstheme="majorHAnsi"/>
          <w:sz w:val="22"/>
          <w:szCs w:val="22"/>
        </w:rPr>
      </w:pPr>
      <w:r>
        <w:rPr>
          <w:rFonts w:asciiTheme="majorHAnsi" w:hAnsiTheme="majorHAnsi" w:cstheme="majorHAnsi"/>
          <w:sz w:val="22"/>
          <w:szCs w:val="22"/>
        </w:rPr>
        <w:t>Climate change and air quality</w:t>
      </w:r>
    </w:p>
    <w:p w14:paraId="5C608099" w14:textId="77777777" w:rsidR="004758E2" w:rsidRPr="00E06F2E" w:rsidRDefault="00D82D9B" w:rsidP="004758E2">
      <w:pPr>
        <w:pStyle w:val="ListParagraph"/>
        <w:numPr>
          <w:ilvl w:val="0"/>
          <w:numId w:val="8"/>
        </w:numPr>
        <w:tabs>
          <w:tab w:val="left" w:pos="567"/>
        </w:tabs>
        <w:spacing w:after="0" w:line="240" w:lineRule="auto"/>
        <w:ind w:left="567" w:right="-284" w:hanging="567"/>
        <w:rPr>
          <w:rFonts w:ascii="Arial" w:eastAsia="Times New Roman" w:hAnsi="Arial" w:cs="Arial"/>
          <w:lang w:eastAsia="en-GB"/>
        </w:rPr>
      </w:pPr>
      <w:r w:rsidRPr="00E06F2E">
        <w:t>Th</w:t>
      </w:r>
      <w:r w:rsidR="00B636CF">
        <w:t xml:space="preserve">is </w:t>
      </w:r>
      <w:r w:rsidRPr="00E06F2E">
        <w:t>report does not impact the climate change and sustainability targets of the Councils Green Agenda and all environmental considerations are in place.</w:t>
      </w:r>
    </w:p>
    <w:p w14:paraId="5C60809A" w14:textId="77777777" w:rsidR="00284E95" w:rsidRPr="004758E2" w:rsidRDefault="00284E95" w:rsidP="004758E2">
      <w:pPr>
        <w:tabs>
          <w:tab w:val="left" w:pos="567"/>
        </w:tabs>
        <w:spacing w:line="240" w:lineRule="auto"/>
        <w:ind w:right="-284"/>
        <w:rPr>
          <w:rFonts w:ascii="Arial" w:eastAsia="Times New Roman" w:hAnsi="Arial" w:cs="Arial"/>
          <w:lang w:eastAsia="en-GB"/>
        </w:rPr>
      </w:pPr>
    </w:p>
    <w:p w14:paraId="5C60809B" w14:textId="77777777" w:rsidR="000179AF" w:rsidRPr="00ED4FF1" w:rsidRDefault="00D82D9B" w:rsidP="00CF42B2">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Equality and diversity</w:t>
      </w:r>
    </w:p>
    <w:p w14:paraId="5C60809C" w14:textId="77777777" w:rsidR="000179AF" w:rsidRDefault="00D82D9B" w:rsidP="00CF42B2">
      <w:pPr>
        <w:numPr>
          <w:ilvl w:val="0"/>
          <w:numId w:val="8"/>
        </w:numPr>
        <w:spacing w:after="0" w:line="240" w:lineRule="auto"/>
        <w:jc w:val="both"/>
        <w:rPr>
          <w:rFonts w:cstheme="minorHAnsi"/>
          <w:bCs/>
          <w:iCs/>
        </w:rPr>
      </w:pPr>
      <w:r>
        <w:rPr>
          <w:rFonts w:cstheme="minorHAnsi"/>
          <w:bCs/>
          <w:iCs/>
        </w:rPr>
        <w:t>There are no equality and diversity implications arising from this report.</w:t>
      </w:r>
    </w:p>
    <w:p w14:paraId="5C60809D" w14:textId="696C5864" w:rsidR="00826E21" w:rsidDel="00D82D9B" w:rsidRDefault="00826E21" w:rsidP="004758E2">
      <w:pPr>
        <w:pStyle w:val="Heading2"/>
        <w:rPr>
          <w:del w:id="26" w:author="Ruth Rimmington" w:date="2022-05-10T15:50:00Z"/>
          <w:rFonts w:asciiTheme="majorHAnsi" w:hAnsiTheme="majorHAnsi" w:cstheme="majorHAnsi"/>
          <w:sz w:val="22"/>
          <w:szCs w:val="22"/>
        </w:rPr>
      </w:pPr>
    </w:p>
    <w:p w14:paraId="5C60809E" w14:textId="77777777" w:rsidR="004758E2" w:rsidRDefault="00D82D9B" w:rsidP="004758E2">
      <w:pPr>
        <w:pStyle w:val="Heading2"/>
        <w:rPr>
          <w:rFonts w:asciiTheme="majorHAnsi" w:hAnsiTheme="majorHAnsi" w:cstheme="majorHAnsi"/>
          <w:sz w:val="22"/>
          <w:szCs w:val="22"/>
        </w:rPr>
      </w:pPr>
      <w:r>
        <w:rPr>
          <w:rFonts w:asciiTheme="majorHAnsi" w:hAnsiTheme="majorHAnsi" w:cstheme="majorHAnsi"/>
          <w:sz w:val="22"/>
          <w:szCs w:val="22"/>
        </w:rPr>
        <w:t>Risk</w:t>
      </w:r>
    </w:p>
    <w:p w14:paraId="5C60809F" w14:textId="77777777" w:rsidR="000179AF" w:rsidRPr="004758E2" w:rsidRDefault="00D82D9B" w:rsidP="004758E2">
      <w:pPr>
        <w:pStyle w:val="Heading2"/>
        <w:numPr>
          <w:ilvl w:val="0"/>
          <w:numId w:val="8"/>
        </w:numPr>
        <w:rPr>
          <w:rFonts w:asciiTheme="majorHAnsi" w:hAnsiTheme="majorHAnsi" w:cstheme="majorHAnsi"/>
          <w:b w:val="0"/>
          <w:bCs w:val="0"/>
          <w:sz w:val="22"/>
          <w:szCs w:val="22"/>
        </w:rPr>
      </w:pPr>
      <w:r>
        <w:rPr>
          <w:rFonts w:asciiTheme="majorHAnsi" w:hAnsiTheme="majorHAnsi" w:cstheme="majorHAnsi"/>
          <w:b w:val="0"/>
          <w:bCs w:val="0"/>
          <w:sz w:val="22"/>
          <w:szCs w:val="22"/>
        </w:rPr>
        <w:t>There are no risks a</w:t>
      </w:r>
      <w:r w:rsidR="00746C1A">
        <w:rPr>
          <w:rFonts w:asciiTheme="majorHAnsi" w:hAnsiTheme="majorHAnsi" w:cstheme="majorHAnsi"/>
          <w:b w:val="0"/>
          <w:bCs w:val="0"/>
          <w:sz w:val="22"/>
          <w:szCs w:val="22"/>
        </w:rPr>
        <w:t>rising from</w:t>
      </w:r>
      <w:r>
        <w:rPr>
          <w:rFonts w:asciiTheme="majorHAnsi" w:hAnsiTheme="majorHAnsi" w:cstheme="majorHAnsi"/>
          <w:b w:val="0"/>
          <w:bCs w:val="0"/>
          <w:sz w:val="22"/>
          <w:szCs w:val="22"/>
        </w:rPr>
        <w:t xml:space="preserve"> this report</w:t>
      </w:r>
      <w:r w:rsidR="00987611">
        <w:rPr>
          <w:rFonts w:asciiTheme="majorHAnsi" w:hAnsiTheme="majorHAnsi" w:cstheme="majorHAnsi"/>
          <w:b w:val="0"/>
          <w:bCs w:val="0"/>
          <w:sz w:val="22"/>
          <w:szCs w:val="22"/>
        </w:rPr>
        <w:t>.</w:t>
      </w:r>
    </w:p>
    <w:p w14:paraId="01DD4F36" w14:textId="77777777" w:rsidR="00D82D9B" w:rsidRDefault="00D82D9B">
      <w:pPr>
        <w:rPr>
          <w:ins w:id="27" w:author="Ruth Rimmington" w:date="2022-05-10T15:50:00Z"/>
          <w:rFonts w:asciiTheme="majorHAnsi" w:eastAsia="Times New Roman" w:hAnsiTheme="majorHAnsi" w:cstheme="majorHAnsi"/>
          <w:b/>
          <w:bCs/>
          <w:lang w:eastAsia="en-GB"/>
        </w:rPr>
      </w:pPr>
      <w:ins w:id="28" w:author="Ruth Rimmington" w:date="2022-05-10T15:50:00Z">
        <w:r>
          <w:rPr>
            <w:rFonts w:asciiTheme="majorHAnsi" w:hAnsiTheme="majorHAnsi" w:cstheme="majorHAnsi"/>
          </w:rPr>
          <w:br w:type="page"/>
        </w:r>
      </w:ins>
    </w:p>
    <w:p w14:paraId="5C6080A0" w14:textId="7C87D402" w:rsidR="000179AF" w:rsidRPr="00ED4FF1" w:rsidRDefault="00D82D9B" w:rsidP="00CF42B2">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lastRenderedPageBreak/>
        <w:t>Comments of the Statutory Finance Officer</w:t>
      </w:r>
    </w:p>
    <w:p w14:paraId="5C6080A1" w14:textId="77777777" w:rsidR="00156785" w:rsidRPr="00D82D9B" w:rsidRDefault="00D82D9B">
      <w:pPr>
        <w:pStyle w:val="ListParagraph"/>
        <w:numPr>
          <w:ilvl w:val="0"/>
          <w:numId w:val="8"/>
        </w:numPr>
        <w:spacing w:after="0" w:line="240" w:lineRule="auto"/>
        <w:jc w:val="both"/>
        <w:rPr>
          <w:rFonts w:cstheme="minorHAnsi"/>
          <w:bCs/>
          <w:iCs/>
          <w:rPrChange w:id="29" w:author="Ruth Rimmington" w:date="2022-05-10T15:50:00Z">
            <w:rPr/>
          </w:rPrChange>
        </w:rPr>
        <w:pPrChange w:id="30" w:author="Ruth Rimmington" w:date="2022-05-10T15:51:00Z">
          <w:pPr>
            <w:spacing w:after="0" w:line="240" w:lineRule="auto"/>
            <w:ind w:left="360"/>
            <w:jc w:val="both"/>
          </w:pPr>
        </w:pPrChange>
      </w:pPr>
      <w:r w:rsidRPr="00D82D9B">
        <w:rPr>
          <w:rFonts w:cstheme="minorHAnsi"/>
          <w:bCs/>
          <w:iCs/>
          <w:rPrChange w:id="31" w:author="Ruth Rimmington" w:date="2022-05-10T15:50:00Z">
            <w:rPr/>
          </w:rPrChange>
        </w:rPr>
        <w:t xml:space="preserve">The additional costs of the recommended changes are £7,262 </w:t>
      </w:r>
      <w:r w:rsidR="00EB6303" w:rsidRPr="00D82D9B">
        <w:rPr>
          <w:rFonts w:cstheme="minorHAnsi"/>
          <w:bCs/>
          <w:iCs/>
          <w:rPrChange w:id="32" w:author="Ruth Rimmington" w:date="2022-05-10T15:50:00Z">
            <w:rPr/>
          </w:rPrChange>
        </w:rPr>
        <w:t>which can be managed within existing budgets</w:t>
      </w:r>
      <w:r w:rsidR="00965CA1" w:rsidRPr="00D82D9B">
        <w:rPr>
          <w:rFonts w:cstheme="minorHAnsi"/>
          <w:bCs/>
          <w:iCs/>
          <w:rPrChange w:id="33" w:author="Ruth Rimmington" w:date="2022-05-10T15:50:00Z">
            <w:rPr/>
          </w:rPrChange>
        </w:rPr>
        <w:t>.</w:t>
      </w:r>
      <w:r w:rsidR="00EB6303" w:rsidRPr="00D82D9B">
        <w:rPr>
          <w:rFonts w:cstheme="minorHAnsi"/>
          <w:bCs/>
          <w:iCs/>
          <w:rPrChange w:id="34" w:author="Ruth Rimmington" w:date="2022-05-10T15:50:00Z">
            <w:rPr/>
          </w:rPrChange>
        </w:rPr>
        <w:t xml:space="preserve"> The increase reflects the following recommendations of the</w:t>
      </w:r>
      <w:r w:rsidR="00965CA1" w:rsidRPr="00D82D9B">
        <w:rPr>
          <w:rFonts w:cstheme="minorHAnsi"/>
          <w:bCs/>
          <w:iCs/>
          <w:rPrChange w:id="35" w:author="Ruth Rimmington" w:date="2022-05-10T15:50:00Z">
            <w:rPr/>
          </w:rPrChange>
        </w:rPr>
        <w:t xml:space="preserve"> </w:t>
      </w:r>
      <w:r w:rsidR="00EB6303" w:rsidRPr="00D82D9B">
        <w:rPr>
          <w:rFonts w:cstheme="minorHAnsi"/>
          <w:bCs/>
          <w:iCs/>
          <w:rPrChange w:id="36" w:author="Ruth Rimmington" w:date="2022-05-10T15:50:00Z">
            <w:rPr/>
          </w:rPrChange>
        </w:rPr>
        <w:t>Panel</w:t>
      </w:r>
      <w:r w:rsidR="00965CA1" w:rsidRPr="00D82D9B">
        <w:rPr>
          <w:rFonts w:cstheme="minorHAnsi"/>
          <w:bCs/>
          <w:iCs/>
          <w:rPrChange w:id="37" w:author="Ruth Rimmington" w:date="2022-05-10T15:50:00Z">
            <w:rPr/>
          </w:rPrChange>
        </w:rPr>
        <w:t>:</w:t>
      </w:r>
    </w:p>
    <w:p w14:paraId="5C6080A2" w14:textId="77777777" w:rsidR="00156785" w:rsidRPr="00826E21" w:rsidRDefault="00D82D9B" w:rsidP="000941AE">
      <w:pPr>
        <w:pStyle w:val="ListParagraph"/>
        <w:numPr>
          <w:ilvl w:val="0"/>
          <w:numId w:val="13"/>
        </w:numPr>
        <w:spacing w:after="0" w:line="240" w:lineRule="auto"/>
        <w:jc w:val="both"/>
        <w:rPr>
          <w:rFonts w:cstheme="minorHAnsi"/>
          <w:bCs/>
          <w:iCs/>
        </w:rPr>
      </w:pPr>
      <w:r w:rsidRPr="00826E21">
        <w:rPr>
          <w:rFonts w:cstheme="minorHAnsi"/>
          <w:bCs/>
          <w:iCs/>
        </w:rPr>
        <w:t>Lead Members - 3 X £1500;</w:t>
      </w:r>
    </w:p>
    <w:p w14:paraId="5C6080A3" w14:textId="77777777" w:rsidR="00156785" w:rsidRPr="00826E21" w:rsidRDefault="00D82D9B" w:rsidP="000941AE">
      <w:pPr>
        <w:pStyle w:val="ListParagraph"/>
        <w:numPr>
          <w:ilvl w:val="0"/>
          <w:numId w:val="13"/>
        </w:numPr>
        <w:spacing w:after="0" w:line="240" w:lineRule="auto"/>
        <w:jc w:val="both"/>
        <w:rPr>
          <w:rFonts w:cstheme="minorHAnsi"/>
          <w:bCs/>
          <w:iCs/>
        </w:rPr>
      </w:pPr>
      <w:r w:rsidRPr="00826E21">
        <w:rPr>
          <w:rFonts w:cstheme="minorHAnsi"/>
          <w:bCs/>
          <w:iCs/>
        </w:rPr>
        <w:t>1 X Deputy Leader of the Opposition £1500;</w:t>
      </w:r>
    </w:p>
    <w:p w14:paraId="5C6080A4" w14:textId="77777777" w:rsidR="00156785" w:rsidRPr="00826E21" w:rsidRDefault="00D82D9B" w:rsidP="000941AE">
      <w:pPr>
        <w:pStyle w:val="ListParagraph"/>
        <w:numPr>
          <w:ilvl w:val="0"/>
          <w:numId w:val="13"/>
        </w:numPr>
        <w:spacing w:after="0" w:line="240" w:lineRule="auto"/>
        <w:jc w:val="both"/>
        <w:rPr>
          <w:rFonts w:cstheme="minorHAnsi"/>
          <w:bCs/>
          <w:iCs/>
        </w:rPr>
      </w:pPr>
      <w:r w:rsidRPr="00826E21">
        <w:rPr>
          <w:rFonts w:cstheme="minorHAnsi"/>
          <w:bCs/>
          <w:iCs/>
        </w:rPr>
        <w:t>1X Leader of a Small Group £1000;</w:t>
      </w:r>
    </w:p>
    <w:p w14:paraId="5C6080A5" w14:textId="77777777" w:rsidR="00C27F9B" w:rsidRPr="00826E21" w:rsidRDefault="00D82D9B" w:rsidP="000941AE">
      <w:pPr>
        <w:pStyle w:val="ListParagraph"/>
        <w:numPr>
          <w:ilvl w:val="0"/>
          <w:numId w:val="13"/>
        </w:numPr>
        <w:rPr>
          <w:rFonts w:cs="Arial"/>
          <w:color w:val="000000"/>
        </w:rPr>
      </w:pPr>
      <w:r w:rsidRPr="00826E21">
        <w:rPr>
          <w:rFonts w:cstheme="minorHAnsi"/>
          <w:bCs/>
          <w:iCs/>
        </w:rPr>
        <w:t>Increase in SRA for 1 X Licensing and Public Safety Committee – from £</w:t>
      </w:r>
      <w:r w:rsidRPr="001C2600">
        <w:rPr>
          <w:rFonts w:cs="Arial"/>
          <w:color w:val="000000"/>
        </w:rPr>
        <w:t>3,491.85</w:t>
      </w:r>
      <w:r w:rsidRPr="00EB6303">
        <w:rPr>
          <w:rFonts w:cs="Arial"/>
          <w:color w:val="000000"/>
        </w:rPr>
        <w:t xml:space="preserve"> to £</w:t>
      </w:r>
      <w:r w:rsidRPr="00826E21">
        <w:rPr>
          <w:rFonts w:cs="Arial"/>
          <w:color w:val="000000"/>
        </w:rPr>
        <w:t>3,753.72</w:t>
      </w:r>
    </w:p>
    <w:p w14:paraId="5C6080A6" w14:textId="77777777" w:rsidR="00156785" w:rsidRPr="00156785" w:rsidRDefault="00156785" w:rsidP="00156785">
      <w:pPr>
        <w:spacing w:after="0" w:line="240" w:lineRule="auto"/>
        <w:ind w:left="360"/>
        <w:jc w:val="both"/>
        <w:rPr>
          <w:rFonts w:cstheme="minorHAnsi"/>
          <w:bCs/>
          <w:iCs/>
        </w:rPr>
      </w:pPr>
    </w:p>
    <w:p w14:paraId="5C6080A7" w14:textId="653CE12D" w:rsidR="000179AF" w:rsidRPr="00D4431F" w:rsidDel="00D82D9B" w:rsidRDefault="000179AF" w:rsidP="00CF42B2">
      <w:pPr>
        <w:spacing w:after="0" w:line="240" w:lineRule="auto"/>
        <w:ind w:left="720"/>
        <w:jc w:val="both"/>
        <w:rPr>
          <w:del w:id="38" w:author="Ruth Rimmington" w:date="2022-05-10T15:57:00Z"/>
          <w:rFonts w:cstheme="minorHAnsi"/>
          <w:bCs/>
        </w:rPr>
      </w:pPr>
    </w:p>
    <w:p w14:paraId="5C6080A8" w14:textId="77777777" w:rsidR="000179AF" w:rsidRPr="00ED4FF1" w:rsidRDefault="00D82D9B" w:rsidP="00CF42B2">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Comments of the Monitoring Officer</w:t>
      </w:r>
    </w:p>
    <w:p w14:paraId="5C6080A9" w14:textId="77777777" w:rsidR="00D23C4C" w:rsidRPr="000941AE" w:rsidRDefault="00D82D9B" w:rsidP="000941AE">
      <w:pPr>
        <w:pStyle w:val="ListParagraph"/>
        <w:numPr>
          <w:ilvl w:val="0"/>
          <w:numId w:val="8"/>
        </w:numPr>
        <w:rPr>
          <w:bCs/>
        </w:rPr>
      </w:pPr>
      <w:r w:rsidRPr="000941AE">
        <w:rPr>
          <w:bCs/>
        </w:rPr>
        <w:t>There are no issues of concern to raise from a Monitoring Officer perspective.</w:t>
      </w:r>
      <w:r w:rsidRPr="00D23C4C">
        <w:rPr>
          <w:bCs/>
        </w:rPr>
        <w:t xml:space="preserve"> </w:t>
      </w:r>
      <w:r w:rsidRPr="000941AE">
        <w:rPr>
          <w:bCs/>
        </w:rPr>
        <w:t>Clearly proper procedures have been followed in this instan</w:t>
      </w:r>
      <w:r w:rsidRPr="00D23C4C">
        <w:rPr>
          <w:bCs/>
        </w:rPr>
        <w:t xml:space="preserve">ce. </w:t>
      </w:r>
      <w:r w:rsidRPr="000941AE">
        <w:rPr>
          <w:bCs/>
        </w:rPr>
        <w:t xml:space="preserve">It is a matter of discretion for </w:t>
      </w:r>
      <w:r w:rsidR="00A54578">
        <w:rPr>
          <w:bCs/>
        </w:rPr>
        <w:t>C</w:t>
      </w:r>
      <w:r w:rsidRPr="000941AE">
        <w:rPr>
          <w:bCs/>
        </w:rPr>
        <w:t>ouncil to decide on what action it wishes to take in respect of the Panel’s recommendations.</w:t>
      </w:r>
    </w:p>
    <w:p w14:paraId="5C6080AA" w14:textId="6B976C56" w:rsidR="00D23C4C" w:rsidDel="00D82D9B" w:rsidRDefault="00D23C4C" w:rsidP="00D23C4C">
      <w:pPr>
        <w:rPr>
          <w:del w:id="39" w:author="Ruth Rimmington" w:date="2022-05-10T15:57:00Z"/>
        </w:rPr>
      </w:pPr>
    </w:p>
    <w:p w14:paraId="5C6080AB" w14:textId="77777777" w:rsidR="000179AF" w:rsidRPr="00D1305C" w:rsidRDefault="00D82D9B" w:rsidP="000179AF">
      <w:pPr>
        <w:rPr>
          <w:rFonts w:eastAsia="Times New Roman" w:cstheme="minorHAnsi"/>
          <w:bCs/>
          <w:color w:val="000000" w:themeColor="text1"/>
          <w:kern w:val="36"/>
          <w:lang w:eastAsia="en-GB"/>
        </w:rPr>
      </w:pPr>
      <w:r w:rsidRPr="00ED4FF1">
        <w:rPr>
          <w:rStyle w:val="Heading2Char"/>
          <w:rFonts w:asciiTheme="majorHAnsi" w:eastAsiaTheme="minorHAnsi" w:hAnsiTheme="majorHAnsi" w:cstheme="majorHAnsi"/>
          <w:sz w:val="22"/>
          <w:szCs w:val="22"/>
        </w:rPr>
        <w:t>Background documents</w:t>
      </w:r>
      <w:r w:rsidRPr="00ED4FF1">
        <w:rPr>
          <w:rFonts w:eastAsia="Times New Roman" w:cstheme="minorHAnsi"/>
          <w:b/>
          <w:bCs/>
          <w:color w:val="000000" w:themeColor="text1"/>
          <w:kern w:val="36"/>
          <w:sz w:val="14"/>
          <w:szCs w:val="14"/>
          <w:lang w:eastAsia="en-GB"/>
        </w:rPr>
        <w:t xml:space="preserve"> </w:t>
      </w:r>
    </w:p>
    <w:p w14:paraId="5C6080AC" w14:textId="77777777" w:rsidR="00DC7966" w:rsidRPr="00161519" w:rsidRDefault="00D82D9B" w:rsidP="00DC7966">
      <w:pPr>
        <w:autoSpaceDE w:val="0"/>
        <w:autoSpaceDN w:val="0"/>
        <w:adjustRightInd w:val="0"/>
        <w:spacing w:after="0" w:line="240" w:lineRule="auto"/>
        <w:jc w:val="both"/>
        <w:rPr>
          <w:rFonts w:asciiTheme="majorHAnsi" w:hAnsiTheme="majorHAnsi" w:cstheme="majorHAnsi"/>
        </w:rPr>
      </w:pPr>
      <w:r w:rsidRPr="00161519">
        <w:rPr>
          <w:rFonts w:asciiTheme="majorHAnsi" w:hAnsiTheme="majorHAnsi" w:cstheme="majorHAnsi"/>
        </w:rPr>
        <w:t>Local Authorities (Members’ Allowances) (England) Regulations 2003.</w:t>
      </w:r>
    </w:p>
    <w:p w14:paraId="5C6080AD" w14:textId="77777777" w:rsidR="00DC7966" w:rsidRDefault="00DC7966" w:rsidP="00ED4FF1">
      <w:pPr>
        <w:pStyle w:val="Heading2"/>
        <w:spacing w:before="0" w:beforeAutospacing="0"/>
        <w:rPr>
          <w:rFonts w:asciiTheme="majorHAnsi" w:hAnsiTheme="majorHAnsi" w:cstheme="majorHAnsi"/>
          <w:sz w:val="22"/>
          <w:szCs w:val="22"/>
        </w:rPr>
      </w:pPr>
    </w:p>
    <w:p w14:paraId="5C6080AE" w14:textId="77777777" w:rsidR="000179AF" w:rsidRPr="00ED4FF1" w:rsidRDefault="00D82D9B" w:rsidP="00ED4FF1">
      <w:pPr>
        <w:pStyle w:val="Heading2"/>
        <w:spacing w:before="0" w:beforeAutospacing="0"/>
        <w:rPr>
          <w:rFonts w:asciiTheme="majorHAnsi" w:hAnsiTheme="majorHAnsi" w:cstheme="majorHAnsi"/>
        </w:rPr>
      </w:pPr>
      <w:r w:rsidRPr="00ED4FF1">
        <w:rPr>
          <w:rFonts w:asciiTheme="majorHAnsi" w:hAnsiTheme="majorHAnsi" w:cstheme="majorHAnsi"/>
          <w:sz w:val="22"/>
          <w:szCs w:val="22"/>
        </w:rPr>
        <w:t xml:space="preserve">Appendices </w:t>
      </w:r>
    </w:p>
    <w:p w14:paraId="5C6080AF" w14:textId="77777777" w:rsidR="00D4431F" w:rsidRPr="00D4431F" w:rsidRDefault="00D82D9B" w:rsidP="00D4431F">
      <w:pPr>
        <w:spacing w:line="240" w:lineRule="auto"/>
        <w:jc w:val="both"/>
        <w:rPr>
          <w:rFonts w:cstheme="minorHAnsi"/>
          <w:bCs/>
        </w:rPr>
      </w:pPr>
      <w:r>
        <w:rPr>
          <w:rFonts w:cstheme="minorHAnsi"/>
          <w:bCs/>
        </w:rPr>
        <w:t xml:space="preserve">Report of the Independent Remuneration Panel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3424"/>
        <w:gridCol w:w="1469"/>
        <w:gridCol w:w="1073"/>
      </w:tblGrid>
      <w:tr w:rsidR="00215BF6" w14:paraId="5C6080B4" w14:textId="77777777" w:rsidTr="008E66FA">
        <w:tc>
          <w:tcPr>
            <w:tcW w:w="3856" w:type="dxa"/>
            <w:shd w:val="clear" w:color="auto" w:fill="auto"/>
          </w:tcPr>
          <w:p w14:paraId="5C6080B0" w14:textId="77777777" w:rsidR="00D4431F" w:rsidRPr="00D4431F" w:rsidRDefault="00D82D9B" w:rsidP="00D4431F">
            <w:pPr>
              <w:spacing w:line="240" w:lineRule="auto"/>
              <w:jc w:val="both"/>
              <w:rPr>
                <w:rFonts w:cstheme="minorHAnsi"/>
                <w:bCs/>
              </w:rPr>
            </w:pPr>
            <w:r w:rsidRPr="00D4431F">
              <w:rPr>
                <w:rFonts w:cstheme="minorHAnsi"/>
                <w:bCs/>
              </w:rPr>
              <w:t>Report Author:</w:t>
            </w:r>
          </w:p>
        </w:tc>
        <w:tc>
          <w:tcPr>
            <w:tcW w:w="2835" w:type="dxa"/>
          </w:tcPr>
          <w:p w14:paraId="5C6080B1" w14:textId="77777777" w:rsidR="00D4431F" w:rsidRPr="00D4431F" w:rsidRDefault="00D82D9B" w:rsidP="00D4431F">
            <w:pPr>
              <w:spacing w:line="240" w:lineRule="auto"/>
              <w:jc w:val="both"/>
              <w:rPr>
                <w:rFonts w:cstheme="minorHAnsi"/>
                <w:bCs/>
              </w:rPr>
            </w:pPr>
            <w:r w:rsidRPr="00D4431F">
              <w:rPr>
                <w:rFonts w:cstheme="minorHAnsi"/>
                <w:bCs/>
              </w:rPr>
              <w:t>Email:</w:t>
            </w:r>
          </w:p>
        </w:tc>
        <w:tc>
          <w:tcPr>
            <w:tcW w:w="1560" w:type="dxa"/>
            <w:shd w:val="clear" w:color="auto" w:fill="auto"/>
          </w:tcPr>
          <w:p w14:paraId="5C6080B2" w14:textId="77777777" w:rsidR="00D4431F" w:rsidRPr="00D4431F" w:rsidRDefault="00D82D9B" w:rsidP="00D4431F">
            <w:pPr>
              <w:spacing w:line="240" w:lineRule="auto"/>
              <w:jc w:val="both"/>
              <w:rPr>
                <w:rFonts w:cstheme="minorHAnsi"/>
                <w:bCs/>
              </w:rPr>
            </w:pPr>
            <w:r w:rsidRPr="00D4431F">
              <w:rPr>
                <w:rFonts w:cstheme="minorHAnsi"/>
                <w:bCs/>
              </w:rPr>
              <w:t>Telephone:</w:t>
            </w:r>
          </w:p>
        </w:tc>
        <w:tc>
          <w:tcPr>
            <w:tcW w:w="1269" w:type="dxa"/>
            <w:shd w:val="clear" w:color="auto" w:fill="auto"/>
          </w:tcPr>
          <w:p w14:paraId="5C6080B3" w14:textId="77777777" w:rsidR="00D4431F" w:rsidRPr="00D4431F" w:rsidRDefault="00D82D9B" w:rsidP="00D4431F">
            <w:pPr>
              <w:spacing w:line="240" w:lineRule="auto"/>
              <w:jc w:val="both"/>
              <w:rPr>
                <w:rFonts w:cstheme="minorHAnsi"/>
                <w:bCs/>
              </w:rPr>
            </w:pPr>
            <w:r w:rsidRPr="00D4431F">
              <w:rPr>
                <w:rFonts w:cstheme="minorHAnsi"/>
                <w:bCs/>
              </w:rPr>
              <w:t>Date:</w:t>
            </w:r>
          </w:p>
        </w:tc>
      </w:tr>
      <w:tr w:rsidR="00215BF6" w14:paraId="5C6080B9" w14:textId="77777777" w:rsidTr="008E66FA">
        <w:tc>
          <w:tcPr>
            <w:tcW w:w="3856" w:type="dxa"/>
            <w:shd w:val="clear" w:color="auto" w:fill="auto"/>
          </w:tcPr>
          <w:p w14:paraId="5C6080B5" w14:textId="77777777" w:rsidR="00D4431F" w:rsidRPr="00D4431F" w:rsidRDefault="00D82D9B" w:rsidP="00D4431F">
            <w:pPr>
              <w:spacing w:line="240" w:lineRule="auto"/>
              <w:jc w:val="both"/>
              <w:rPr>
                <w:rFonts w:cstheme="minorHAnsi"/>
                <w:bCs/>
              </w:rPr>
            </w:pPr>
            <w:r w:rsidRPr="00D4431F">
              <w:rPr>
                <w:rFonts w:cstheme="minorHAnsi"/>
                <w:bCs/>
              </w:rPr>
              <w:fldChar w:fldCharType="begin"/>
            </w:r>
            <w:r w:rsidRPr="00D4431F">
              <w:rPr>
                <w:rFonts w:cstheme="minorHAnsi"/>
                <w:bCs/>
              </w:rPr>
              <w:instrText xml:space="preserve"> DOCPROPERTY  LeadOfficer  \* MERGEFORMAT </w:instrText>
            </w:r>
            <w:r w:rsidRPr="00D4431F">
              <w:rPr>
                <w:rFonts w:cstheme="minorHAnsi"/>
                <w:bCs/>
              </w:rPr>
              <w:fldChar w:fldCharType="separate"/>
            </w:r>
            <w:r w:rsidR="000D0185">
              <w:rPr>
                <w:rFonts w:cstheme="minorHAnsi"/>
                <w:bCs/>
              </w:rPr>
              <w:t>Clare Gornall</w:t>
            </w:r>
            <w:r w:rsidRPr="00D4431F">
              <w:rPr>
                <w:rFonts w:cstheme="minorHAnsi"/>
                <w:bCs/>
                <w:lang w:val="en-US"/>
              </w:rPr>
              <w:fldChar w:fldCharType="end"/>
            </w:r>
            <w:r w:rsidRPr="00D4431F">
              <w:rPr>
                <w:rFonts w:cstheme="minorHAnsi"/>
                <w:bCs/>
              </w:rPr>
              <w:t xml:space="preserve"> (</w:t>
            </w:r>
            <w:r w:rsidR="000D0185">
              <w:rPr>
                <w:rFonts w:cstheme="minorHAnsi"/>
                <w:bCs/>
              </w:rPr>
              <w:fldChar w:fldCharType="begin"/>
            </w:r>
            <w:r w:rsidR="000D0185">
              <w:rPr>
                <w:rFonts w:cstheme="minorHAnsi"/>
                <w:bCs/>
              </w:rPr>
              <w:instrText xml:space="preserve"> DOCPROPERTY  LeadOfficerPost  \* MERGEFORMAT </w:instrText>
            </w:r>
            <w:r w:rsidR="000D0185">
              <w:rPr>
                <w:rFonts w:cstheme="minorHAnsi"/>
                <w:bCs/>
              </w:rPr>
              <w:fldChar w:fldCharType="separate"/>
            </w:r>
            <w:r w:rsidR="000D0185">
              <w:rPr>
                <w:rFonts w:cstheme="minorHAnsi"/>
                <w:bCs/>
              </w:rPr>
              <w:t>Democratic and Member Services Officer</w:t>
            </w:r>
            <w:r w:rsidR="000D0185">
              <w:rPr>
                <w:rFonts w:cstheme="minorHAnsi"/>
                <w:bCs/>
              </w:rPr>
              <w:fldChar w:fldCharType="end"/>
            </w:r>
            <w:r w:rsidRPr="00D4431F">
              <w:rPr>
                <w:rFonts w:cstheme="minorHAnsi"/>
                <w:bCs/>
              </w:rPr>
              <w:t>)</w:t>
            </w:r>
          </w:p>
        </w:tc>
        <w:tc>
          <w:tcPr>
            <w:tcW w:w="2835" w:type="dxa"/>
          </w:tcPr>
          <w:p w14:paraId="5C6080B6" w14:textId="77777777" w:rsidR="00D4431F" w:rsidRPr="00D4431F" w:rsidRDefault="00D82D9B" w:rsidP="00D4431F">
            <w:pPr>
              <w:spacing w:line="240" w:lineRule="auto"/>
              <w:jc w:val="both"/>
              <w:rPr>
                <w:rFonts w:cstheme="minorHAnsi"/>
                <w:bCs/>
              </w:rPr>
            </w:pPr>
            <w:r>
              <w:rPr>
                <w:rFonts w:cstheme="minorHAnsi"/>
                <w:bCs/>
              </w:rPr>
              <w:fldChar w:fldCharType="begin"/>
            </w:r>
            <w:r>
              <w:rPr>
                <w:rFonts w:cstheme="minorHAnsi"/>
                <w:bCs/>
              </w:rPr>
              <w:instrText xml:space="preserve"> DOCPROPERTY  LeadOfficerEmail  \* MERGEFORMAT </w:instrText>
            </w:r>
            <w:r>
              <w:rPr>
                <w:rFonts w:cstheme="minorHAnsi"/>
                <w:bCs/>
              </w:rPr>
              <w:fldChar w:fldCharType="separate"/>
            </w:r>
            <w:r>
              <w:rPr>
                <w:rFonts w:cstheme="minorHAnsi"/>
                <w:bCs/>
              </w:rPr>
              <w:t>clare.gornall@southribble.gov.uk</w:t>
            </w:r>
            <w:r>
              <w:rPr>
                <w:rFonts w:cstheme="minorHAnsi"/>
                <w:bCs/>
              </w:rPr>
              <w:fldChar w:fldCharType="end"/>
            </w:r>
          </w:p>
        </w:tc>
        <w:tc>
          <w:tcPr>
            <w:tcW w:w="1560" w:type="dxa"/>
            <w:shd w:val="clear" w:color="auto" w:fill="auto"/>
          </w:tcPr>
          <w:p w14:paraId="5C6080B7" w14:textId="77777777" w:rsidR="00D4431F" w:rsidRPr="00D4431F" w:rsidRDefault="00D4431F" w:rsidP="00D4431F">
            <w:pPr>
              <w:spacing w:line="240" w:lineRule="auto"/>
              <w:jc w:val="both"/>
              <w:rPr>
                <w:rFonts w:cstheme="minorHAnsi"/>
                <w:bCs/>
              </w:rPr>
            </w:pPr>
          </w:p>
        </w:tc>
        <w:tc>
          <w:tcPr>
            <w:tcW w:w="1269" w:type="dxa"/>
            <w:shd w:val="clear" w:color="auto" w:fill="auto"/>
          </w:tcPr>
          <w:p w14:paraId="5C6080B8" w14:textId="77777777" w:rsidR="00D4431F" w:rsidRPr="00D4431F" w:rsidRDefault="00D82D9B" w:rsidP="00D4431F">
            <w:pPr>
              <w:spacing w:line="240" w:lineRule="auto"/>
              <w:jc w:val="both"/>
              <w:rPr>
                <w:rFonts w:cstheme="minorHAnsi"/>
                <w:bCs/>
              </w:rPr>
            </w:pPr>
            <w:r>
              <w:rPr>
                <w:rFonts w:cstheme="minorHAnsi"/>
                <w:bCs/>
              </w:rPr>
              <w:t>3 May 2022</w:t>
            </w:r>
          </w:p>
        </w:tc>
      </w:tr>
    </w:tbl>
    <w:p w14:paraId="5C6080BA" w14:textId="77777777" w:rsidR="0025620C" w:rsidRPr="005C459D" w:rsidRDefault="0025620C">
      <w:pPr>
        <w:rPr>
          <w:rFonts w:cstheme="minorHAnsi"/>
          <w:bCs/>
          <w:color w:val="000000" w:themeColor="text1"/>
          <w:lang w:val="en-US"/>
        </w:rPr>
      </w:pPr>
    </w:p>
    <w:sectPr w:rsidR="0025620C" w:rsidRPr="005C459D" w:rsidSect="00D4431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080C3" w14:textId="77777777" w:rsidR="00491ACE" w:rsidRDefault="00D82D9B">
      <w:pPr>
        <w:spacing w:after="0" w:line="240" w:lineRule="auto"/>
      </w:pPr>
      <w:r>
        <w:separator/>
      </w:r>
    </w:p>
  </w:endnote>
  <w:endnote w:type="continuationSeparator" w:id="0">
    <w:p w14:paraId="5C6080C5" w14:textId="77777777" w:rsidR="00491ACE" w:rsidRDefault="00D82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080BF" w14:textId="77777777" w:rsidR="00491ACE" w:rsidRDefault="00D82D9B">
      <w:pPr>
        <w:spacing w:after="0" w:line="240" w:lineRule="auto"/>
      </w:pPr>
      <w:r>
        <w:separator/>
      </w:r>
    </w:p>
  </w:footnote>
  <w:footnote w:type="continuationSeparator" w:id="0">
    <w:p w14:paraId="5C6080C1" w14:textId="77777777" w:rsidR="00491ACE" w:rsidRDefault="00D82D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080BD" w14:textId="77777777" w:rsidR="00CF42B2" w:rsidRDefault="00CF42B2">
    <w:pPr>
      <w:pStyle w:val="Header"/>
    </w:pPr>
  </w:p>
  <w:p w14:paraId="5C6080BE" w14:textId="77777777" w:rsidR="00CF42B2" w:rsidRDefault="00CF42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45096"/>
    <w:multiLevelType w:val="hybridMultilevel"/>
    <w:tmpl w:val="AE0E02A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D165009"/>
    <w:multiLevelType w:val="hybridMultilevel"/>
    <w:tmpl w:val="78CEDC18"/>
    <w:lvl w:ilvl="0" w:tplc="E884C670">
      <w:start w:val="1"/>
      <w:numFmt w:val="bullet"/>
      <w:lvlText w:val=""/>
      <w:lvlJc w:val="left"/>
      <w:pPr>
        <w:ind w:left="720" w:hanging="360"/>
      </w:pPr>
      <w:rPr>
        <w:rFonts w:ascii="Symbol" w:hAnsi="Symbol" w:hint="default"/>
      </w:rPr>
    </w:lvl>
    <w:lvl w:ilvl="1" w:tplc="471C6A82" w:tentative="1">
      <w:start w:val="1"/>
      <w:numFmt w:val="bullet"/>
      <w:lvlText w:val="o"/>
      <w:lvlJc w:val="left"/>
      <w:pPr>
        <w:ind w:left="1440" w:hanging="360"/>
      </w:pPr>
      <w:rPr>
        <w:rFonts w:ascii="Courier New" w:hAnsi="Courier New" w:cs="Courier New" w:hint="default"/>
      </w:rPr>
    </w:lvl>
    <w:lvl w:ilvl="2" w:tplc="9DD6B4F4" w:tentative="1">
      <w:start w:val="1"/>
      <w:numFmt w:val="bullet"/>
      <w:lvlText w:val=""/>
      <w:lvlJc w:val="left"/>
      <w:pPr>
        <w:ind w:left="2160" w:hanging="360"/>
      </w:pPr>
      <w:rPr>
        <w:rFonts w:ascii="Wingdings" w:hAnsi="Wingdings" w:hint="default"/>
      </w:rPr>
    </w:lvl>
    <w:lvl w:ilvl="3" w:tplc="6D3AC078" w:tentative="1">
      <w:start w:val="1"/>
      <w:numFmt w:val="bullet"/>
      <w:lvlText w:val=""/>
      <w:lvlJc w:val="left"/>
      <w:pPr>
        <w:ind w:left="2880" w:hanging="360"/>
      </w:pPr>
      <w:rPr>
        <w:rFonts w:ascii="Symbol" w:hAnsi="Symbol" w:hint="default"/>
      </w:rPr>
    </w:lvl>
    <w:lvl w:ilvl="4" w:tplc="73D2CB3E" w:tentative="1">
      <w:start w:val="1"/>
      <w:numFmt w:val="bullet"/>
      <w:lvlText w:val="o"/>
      <w:lvlJc w:val="left"/>
      <w:pPr>
        <w:ind w:left="3600" w:hanging="360"/>
      </w:pPr>
      <w:rPr>
        <w:rFonts w:ascii="Courier New" w:hAnsi="Courier New" w:cs="Courier New" w:hint="default"/>
      </w:rPr>
    </w:lvl>
    <w:lvl w:ilvl="5" w:tplc="8C9CC2D2" w:tentative="1">
      <w:start w:val="1"/>
      <w:numFmt w:val="bullet"/>
      <w:lvlText w:val=""/>
      <w:lvlJc w:val="left"/>
      <w:pPr>
        <w:ind w:left="4320" w:hanging="360"/>
      </w:pPr>
      <w:rPr>
        <w:rFonts w:ascii="Wingdings" w:hAnsi="Wingdings" w:hint="default"/>
      </w:rPr>
    </w:lvl>
    <w:lvl w:ilvl="6" w:tplc="7D1AD3E2" w:tentative="1">
      <w:start w:val="1"/>
      <w:numFmt w:val="bullet"/>
      <w:lvlText w:val=""/>
      <w:lvlJc w:val="left"/>
      <w:pPr>
        <w:ind w:left="5040" w:hanging="360"/>
      </w:pPr>
      <w:rPr>
        <w:rFonts w:ascii="Symbol" w:hAnsi="Symbol" w:hint="default"/>
      </w:rPr>
    </w:lvl>
    <w:lvl w:ilvl="7" w:tplc="FD3ECB08" w:tentative="1">
      <w:start w:val="1"/>
      <w:numFmt w:val="bullet"/>
      <w:lvlText w:val="o"/>
      <w:lvlJc w:val="left"/>
      <w:pPr>
        <w:ind w:left="5760" w:hanging="360"/>
      </w:pPr>
      <w:rPr>
        <w:rFonts w:ascii="Courier New" w:hAnsi="Courier New" w:cs="Courier New" w:hint="default"/>
      </w:rPr>
    </w:lvl>
    <w:lvl w:ilvl="8" w:tplc="8E48E13E" w:tentative="1">
      <w:start w:val="1"/>
      <w:numFmt w:val="bullet"/>
      <w:lvlText w:val=""/>
      <w:lvlJc w:val="left"/>
      <w:pPr>
        <w:ind w:left="6480" w:hanging="360"/>
      </w:pPr>
      <w:rPr>
        <w:rFonts w:ascii="Wingdings" w:hAnsi="Wingdings" w:hint="default"/>
      </w:rPr>
    </w:lvl>
  </w:abstractNum>
  <w:abstractNum w:abstractNumId="2" w15:restartNumberingAfterBreak="0">
    <w:nsid w:val="2D682B4B"/>
    <w:multiLevelType w:val="hybridMultilevel"/>
    <w:tmpl w:val="27D0AF2A"/>
    <w:lvl w:ilvl="0" w:tplc="C4882F1E">
      <w:start w:val="1"/>
      <w:numFmt w:val="bullet"/>
      <w:lvlText w:val=""/>
      <w:lvlJc w:val="left"/>
      <w:pPr>
        <w:ind w:left="990" w:hanging="360"/>
      </w:pPr>
      <w:rPr>
        <w:rFonts w:ascii="Symbol" w:hAnsi="Symbol" w:hint="default"/>
      </w:rPr>
    </w:lvl>
    <w:lvl w:ilvl="1" w:tplc="006A3790" w:tentative="1">
      <w:start w:val="1"/>
      <w:numFmt w:val="bullet"/>
      <w:lvlText w:val="o"/>
      <w:lvlJc w:val="left"/>
      <w:pPr>
        <w:ind w:left="1710" w:hanging="360"/>
      </w:pPr>
      <w:rPr>
        <w:rFonts w:ascii="Courier New" w:hAnsi="Courier New" w:cs="Courier New" w:hint="default"/>
      </w:rPr>
    </w:lvl>
    <w:lvl w:ilvl="2" w:tplc="F5B0012C" w:tentative="1">
      <w:start w:val="1"/>
      <w:numFmt w:val="bullet"/>
      <w:lvlText w:val=""/>
      <w:lvlJc w:val="left"/>
      <w:pPr>
        <w:ind w:left="2430" w:hanging="360"/>
      </w:pPr>
      <w:rPr>
        <w:rFonts w:ascii="Wingdings" w:hAnsi="Wingdings" w:hint="default"/>
      </w:rPr>
    </w:lvl>
    <w:lvl w:ilvl="3" w:tplc="3CD88C16" w:tentative="1">
      <w:start w:val="1"/>
      <w:numFmt w:val="bullet"/>
      <w:lvlText w:val=""/>
      <w:lvlJc w:val="left"/>
      <w:pPr>
        <w:ind w:left="3150" w:hanging="360"/>
      </w:pPr>
      <w:rPr>
        <w:rFonts w:ascii="Symbol" w:hAnsi="Symbol" w:hint="default"/>
      </w:rPr>
    </w:lvl>
    <w:lvl w:ilvl="4" w:tplc="A6B4E578" w:tentative="1">
      <w:start w:val="1"/>
      <w:numFmt w:val="bullet"/>
      <w:lvlText w:val="o"/>
      <w:lvlJc w:val="left"/>
      <w:pPr>
        <w:ind w:left="3870" w:hanging="360"/>
      </w:pPr>
      <w:rPr>
        <w:rFonts w:ascii="Courier New" w:hAnsi="Courier New" w:cs="Courier New" w:hint="default"/>
      </w:rPr>
    </w:lvl>
    <w:lvl w:ilvl="5" w:tplc="D0DAD046" w:tentative="1">
      <w:start w:val="1"/>
      <w:numFmt w:val="bullet"/>
      <w:lvlText w:val=""/>
      <w:lvlJc w:val="left"/>
      <w:pPr>
        <w:ind w:left="4590" w:hanging="360"/>
      </w:pPr>
      <w:rPr>
        <w:rFonts w:ascii="Wingdings" w:hAnsi="Wingdings" w:hint="default"/>
      </w:rPr>
    </w:lvl>
    <w:lvl w:ilvl="6" w:tplc="B232BA30" w:tentative="1">
      <w:start w:val="1"/>
      <w:numFmt w:val="bullet"/>
      <w:lvlText w:val=""/>
      <w:lvlJc w:val="left"/>
      <w:pPr>
        <w:ind w:left="5310" w:hanging="360"/>
      </w:pPr>
      <w:rPr>
        <w:rFonts w:ascii="Symbol" w:hAnsi="Symbol" w:hint="default"/>
      </w:rPr>
    </w:lvl>
    <w:lvl w:ilvl="7" w:tplc="687E1DB4" w:tentative="1">
      <w:start w:val="1"/>
      <w:numFmt w:val="bullet"/>
      <w:lvlText w:val="o"/>
      <w:lvlJc w:val="left"/>
      <w:pPr>
        <w:ind w:left="6030" w:hanging="360"/>
      </w:pPr>
      <w:rPr>
        <w:rFonts w:ascii="Courier New" w:hAnsi="Courier New" w:cs="Courier New" w:hint="default"/>
      </w:rPr>
    </w:lvl>
    <w:lvl w:ilvl="8" w:tplc="0616F08E" w:tentative="1">
      <w:start w:val="1"/>
      <w:numFmt w:val="bullet"/>
      <w:lvlText w:val=""/>
      <w:lvlJc w:val="left"/>
      <w:pPr>
        <w:ind w:left="6750" w:hanging="360"/>
      </w:pPr>
      <w:rPr>
        <w:rFonts w:ascii="Wingdings" w:hAnsi="Wingdings" w:hint="default"/>
      </w:rPr>
    </w:lvl>
  </w:abstractNum>
  <w:abstractNum w:abstractNumId="3" w15:restartNumberingAfterBreak="0">
    <w:nsid w:val="34DE7711"/>
    <w:multiLevelType w:val="hybridMultilevel"/>
    <w:tmpl w:val="471E9E2A"/>
    <w:lvl w:ilvl="0" w:tplc="1DA4A2E2">
      <w:start w:val="8"/>
      <w:numFmt w:val="decimal"/>
      <w:lvlText w:val="%1."/>
      <w:lvlJc w:val="left"/>
      <w:pPr>
        <w:ind w:left="785" w:hanging="360"/>
      </w:pPr>
      <w:rPr>
        <w:rFonts w:hint="default"/>
        <w:i w:val="0"/>
      </w:rPr>
    </w:lvl>
    <w:lvl w:ilvl="1" w:tplc="23AE2DB8" w:tentative="1">
      <w:start w:val="1"/>
      <w:numFmt w:val="lowerLetter"/>
      <w:lvlText w:val="%2."/>
      <w:lvlJc w:val="left"/>
      <w:pPr>
        <w:ind w:left="1505" w:hanging="360"/>
      </w:pPr>
    </w:lvl>
    <w:lvl w:ilvl="2" w:tplc="70D65FAA" w:tentative="1">
      <w:start w:val="1"/>
      <w:numFmt w:val="lowerRoman"/>
      <w:lvlText w:val="%3."/>
      <w:lvlJc w:val="right"/>
      <w:pPr>
        <w:ind w:left="2225" w:hanging="180"/>
      </w:pPr>
    </w:lvl>
    <w:lvl w:ilvl="3" w:tplc="705AC0FA" w:tentative="1">
      <w:start w:val="1"/>
      <w:numFmt w:val="decimal"/>
      <w:lvlText w:val="%4."/>
      <w:lvlJc w:val="left"/>
      <w:pPr>
        <w:ind w:left="2945" w:hanging="360"/>
      </w:pPr>
    </w:lvl>
    <w:lvl w:ilvl="4" w:tplc="E4984802" w:tentative="1">
      <w:start w:val="1"/>
      <w:numFmt w:val="lowerLetter"/>
      <w:lvlText w:val="%5."/>
      <w:lvlJc w:val="left"/>
      <w:pPr>
        <w:ind w:left="3665" w:hanging="360"/>
      </w:pPr>
    </w:lvl>
    <w:lvl w:ilvl="5" w:tplc="0C625C60" w:tentative="1">
      <w:start w:val="1"/>
      <w:numFmt w:val="lowerRoman"/>
      <w:lvlText w:val="%6."/>
      <w:lvlJc w:val="right"/>
      <w:pPr>
        <w:ind w:left="4385" w:hanging="180"/>
      </w:pPr>
    </w:lvl>
    <w:lvl w:ilvl="6" w:tplc="6594760A" w:tentative="1">
      <w:start w:val="1"/>
      <w:numFmt w:val="decimal"/>
      <w:lvlText w:val="%7."/>
      <w:lvlJc w:val="left"/>
      <w:pPr>
        <w:ind w:left="5105" w:hanging="360"/>
      </w:pPr>
    </w:lvl>
    <w:lvl w:ilvl="7" w:tplc="E00CB62E" w:tentative="1">
      <w:start w:val="1"/>
      <w:numFmt w:val="lowerLetter"/>
      <w:lvlText w:val="%8."/>
      <w:lvlJc w:val="left"/>
      <w:pPr>
        <w:ind w:left="5825" w:hanging="360"/>
      </w:pPr>
    </w:lvl>
    <w:lvl w:ilvl="8" w:tplc="A89AAEA8" w:tentative="1">
      <w:start w:val="1"/>
      <w:numFmt w:val="lowerRoman"/>
      <w:lvlText w:val="%9."/>
      <w:lvlJc w:val="right"/>
      <w:pPr>
        <w:ind w:left="6545" w:hanging="180"/>
      </w:pPr>
    </w:lvl>
  </w:abstractNum>
  <w:abstractNum w:abstractNumId="4" w15:restartNumberingAfterBreak="0">
    <w:nsid w:val="36080029"/>
    <w:multiLevelType w:val="hybridMultilevel"/>
    <w:tmpl w:val="192E6574"/>
    <w:lvl w:ilvl="0" w:tplc="CDF03012">
      <w:start w:val="1"/>
      <w:numFmt w:val="bullet"/>
      <w:lvlText w:val=""/>
      <w:lvlJc w:val="left"/>
      <w:pPr>
        <w:ind w:left="1080" w:hanging="360"/>
      </w:pPr>
      <w:rPr>
        <w:rFonts w:ascii="Symbol" w:hAnsi="Symbol" w:hint="default"/>
      </w:rPr>
    </w:lvl>
    <w:lvl w:ilvl="1" w:tplc="A5D6A03E" w:tentative="1">
      <w:start w:val="1"/>
      <w:numFmt w:val="bullet"/>
      <w:lvlText w:val="o"/>
      <w:lvlJc w:val="left"/>
      <w:pPr>
        <w:ind w:left="1800" w:hanging="360"/>
      </w:pPr>
      <w:rPr>
        <w:rFonts w:ascii="Courier New" w:hAnsi="Courier New" w:cs="Courier New" w:hint="default"/>
      </w:rPr>
    </w:lvl>
    <w:lvl w:ilvl="2" w:tplc="EB94230C" w:tentative="1">
      <w:start w:val="1"/>
      <w:numFmt w:val="bullet"/>
      <w:lvlText w:val=""/>
      <w:lvlJc w:val="left"/>
      <w:pPr>
        <w:ind w:left="2520" w:hanging="360"/>
      </w:pPr>
      <w:rPr>
        <w:rFonts w:ascii="Wingdings" w:hAnsi="Wingdings" w:hint="default"/>
      </w:rPr>
    </w:lvl>
    <w:lvl w:ilvl="3" w:tplc="CCA68522" w:tentative="1">
      <w:start w:val="1"/>
      <w:numFmt w:val="bullet"/>
      <w:lvlText w:val=""/>
      <w:lvlJc w:val="left"/>
      <w:pPr>
        <w:ind w:left="3240" w:hanging="360"/>
      </w:pPr>
      <w:rPr>
        <w:rFonts w:ascii="Symbol" w:hAnsi="Symbol" w:hint="default"/>
      </w:rPr>
    </w:lvl>
    <w:lvl w:ilvl="4" w:tplc="FC12C840" w:tentative="1">
      <w:start w:val="1"/>
      <w:numFmt w:val="bullet"/>
      <w:lvlText w:val="o"/>
      <w:lvlJc w:val="left"/>
      <w:pPr>
        <w:ind w:left="3960" w:hanging="360"/>
      </w:pPr>
      <w:rPr>
        <w:rFonts w:ascii="Courier New" w:hAnsi="Courier New" w:cs="Courier New" w:hint="default"/>
      </w:rPr>
    </w:lvl>
    <w:lvl w:ilvl="5" w:tplc="D9A6686E" w:tentative="1">
      <w:start w:val="1"/>
      <w:numFmt w:val="bullet"/>
      <w:lvlText w:val=""/>
      <w:lvlJc w:val="left"/>
      <w:pPr>
        <w:ind w:left="4680" w:hanging="360"/>
      </w:pPr>
      <w:rPr>
        <w:rFonts w:ascii="Wingdings" w:hAnsi="Wingdings" w:hint="default"/>
      </w:rPr>
    </w:lvl>
    <w:lvl w:ilvl="6" w:tplc="9E4EB1B4" w:tentative="1">
      <w:start w:val="1"/>
      <w:numFmt w:val="bullet"/>
      <w:lvlText w:val=""/>
      <w:lvlJc w:val="left"/>
      <w:pPr>
        <w:ind w:left="5400" w:hanging="360"/>
      </w:pPr>
      <w:rPr>
        <w:rFonts w:ascii="Symbol" w:hAnsi="Symbol" w:hint="default"/>
      </w:rPr>
    </w:lvl>
    <w:lvl w:ilvl="7" w:tplc="C4CA3684" w:tentative="1">
      <w:start w:val="1"/>
      <w:numFmt w:val="bullet"/>
      <w:lvlText w:val="o"/>
      <w:lvlJc w:val="left"/>
      <w:pPr>
        <w:ind w:left="6120" w:hanging="360"/>
      </w:pPr>
      <w:rPr>
        <w:rFonts w:ascii="Courier New" w:hAnsi="Courier New" w:cs="Courier New" w:hint="default"/>
      </w:rPr>
    </w:lvl>
    <w:lvl w:ilvl="8" w:tplc="BFB0727E" w:tentative="1">
      <w:start w:val="1"/>
      <w:numFmt w:val="bullet"/>
      <w:lvlText w:val=""/>
      <w:lvlJc w:val="left"/>
      <w:pPr>
        <w:ind w:left="6840" w:hanging="360"/>
      </w:pPr>
      <w:rPr>
        <w:rFonts w:ascii="Wingdings" w:hAnsi="Wingdings" w:hint="default"/>
      </w:rPr>
    </w:lvl>
  </w:abstractNum>
  <w:abstractNum w:abstractNumId="5" w15:restartNumberingAfterBreak="0">
    <w:nsid w:val="3B0324D4"/>
    <w:multiLevelType w:val="hybridMultilevel"/>
    <w:tmpl w:val="0CE2B5E6"/>
    <w:lvl w:ilvl="0" w:tplc="356CD586">
      <w:start w:val="1"/>
      <w:numFmt w:val="bullet"/>
      <w:lvlText w:val=""/>
      <w:lvlJc w:val="left"/>
      <w:pPr>
        <w:ind w:left="720" w:hanging="360"/>
      </w:pPr>
      <w:rPr>
        <w:rFonts w:ascii="Symbol" w:hAnsi="Symbol" w:hint="default"/>
        <w:color w:val="7FC444"/>
      </w:rPr>
    </w:lvl>
    <w:lvl w:ilvl="1" w:tplc="0A1C2F08" w:tentative="1">
      <w:start w:val="1"/>
      <w:numFmt w:val="bullet"/>
      <w:lvlText w:val="o"/>
      <w:lvlJc w:val="left"/>
      <w:pPr>
        <w:ind w:left="1800" w:hanging="360"/>
      </w:pPr>
      <w:rPr>
        <w:rFonts w:ascii="Courier New" w:hAnsi="Courier New" w:cs="Courier New" w:hint="default"/>
      </w:rPr>
    </w:lvl>
    <w:lvl w:ilvl="2" w:tplc="B50AD84E" w:tentative="1">
      <w:start w:val="1"/>
      <w:numFmt w:val="bullet"/>
      <w:lvlText w:val=""/>
      <w:lvlJc w:val="left"/>
      <w:pPr>
        <w:ind w:left="2520" w:hanging="360"/>
      </w:pPr>
      <w:rPr>
        <w:rFonts w:ascii="Wingdings" w:hAnsi="Wingdings" w:hint="default"/>
      </w:rPr>
    </w:lvl>
    <w:lvl w:ilvl="3" w:tplc="AD3A2A6A" w:tentative="1">
      <w:start w:val="1"/>
      <w:numFmt w:val="bullet"/>
      <w:lvlText w:val=""/>
      <w:lvlJc w:val="left"/>
      <w:pPr>
        <w:ind w:left="3240" w:hanging="360"/>
      </w:pPr>
      <w:rPr>
        <w:rFonts w:ascii="Symbol" w:hAnsi="Symbol" w:hint="default"/>
      </w:rPr>
    </w:lvl>
    <w:lvl w:ilvl="4" w:tplc="8F367038" w:tentative="1">
      <w:start w:val="1"/>
      <w:numFmt w:val="bullet"/>
      <w:lvlText w:val="o"/>
      <w:lvlJc w:val="left"/>
      <w:pPr>
        <w:ind w:left="3960" w:hanging="360"/>
      </w:pPr>
      <w:rPr>
        <w:rFonts w:ascii="Courier New" w:hAnsi="Courier New" w:cs="Courier New" w:hint="default"/>
      </w:rPr>
    </w:lvl>
    <w:lvl w:ilvl="5" w:tplc="9A7064C4" w:tentative="1">
      <w:start w:val="1"/>
      <w:numFmt w:val="bullet"/>
      <w:lvlText w:val=""/>
      <w:lvlJc w:val="left"/>
      <w:pPr>
        <w:ind w:left="4680" w:hanging="360"/>
      </w:pPr>
      <w:rPr>
        <w:rFonts w:ascii="Wingdings" w:hAnsi="Wingdings" w:hint="default"/>
      </w:rPr>
    </w:lvl>
    <w:lvl w:ilvl="6" w:tplc="2F5436DA" w:tentative="1">
      <w:start w:val="1"/>
      <w:numFmt w:val="bullet"/>
      <w:lvlText w:val=""/>
      <w:lvlJc w:val="left"/>
      <w:pPr>
        <w:ind w:left="5400" w:hanging="360"/>
      </w:pPr>
      <w:rPr>
        <w:rFonts w:ascii="Symbol" w:hAnsi="Symbol" w:hint="default"/>
      </w:rPr>
    </w:lvl>
    <w:lvl w:ilvl="7" w:tplc="B36A7DB6" w:tentative="1">
      <w:start w:val="1"/>
      <w:numFmt w:val="bullet"/>
      <w:lvlText w:val="o"/>
      <w:lvlJc w:val="left"/>
      <w:pPr>
        <w:ind w:left="6120" w:hanging="360"/>
      </w:pPr>
      <w:rPr>
        <w:rFonts w:ascii="Courier New" w:hAnsi="Courier New" w:cs="Courier New" w:hint="default"/>
      </w:rPr>
    </w:lvl>
    <w:lvl w:ilvl="8" w:tplc="45960160" w:tentative="1">
      <w:start w:val="1"/>
      <w:numFmt w:val="bullet"/>
      <w:lvlText w:val=""/>
      <w:lvlJc w:val="left"/>
      <w:pPr>
        <w:ind w:left="6840" w:hanging="360"/>
      </w:pPr>
      <w:rPr>
        <w:rFonts w:ascii="Wingdings" w:hAnsi="Wingdings" w:hint="default"/>
      </w:rPr>
    </w:lvl>
  </w:abstractNum>
  <w:abstractNum w:abstractNumId="6" w15:restartNumberingAfterBreak="0">
    <w:nsid w:val="53EC42E2"/>
    <w:multiLevelType w:val="hybridMultilevel"/>
    <w:tmpl w:val="37ECB20A"/>
    <w:lvl w:ilvl="0" w:tplc="F886C022">
      <w:start w:val="1"/>
      <w:numFmt w:val="bullet"/>
      <w:lvlText w:val=""/>
      <w:lvlJc w:val="left"/>
      <w:pPr>
        <w:ind w:left="720" w:hanging="360"/>
      </w:pPr>
      <w:rPr>
        <w:rFonts w:ascii="Symbol" w:hAnsi="Symbol" w:hint="default"/>
        <w:color w:val="auto"/>
      </w:rPr>
    </w:lvl>
    <w:lvl w:ilvl="1" w:tplc="8F0C4AFE" w:tentative="1">
      <w:start w:val="1"/>
      <w:numFmt w:val="bullet"/>
      <w:lvlText w:val="o"/>
      <w:lvlJc w:val="left"/>
      <w:pPr>
        <w:ind w:left="1440" w:hanging="360"/>
      </w:pPr>
      <w:rPr>
        <w:rFonts w:ascii="Courier New" w:hAnsi="Courier New" w:cs="Courier New" w:hint="default"/>
      </w:rPr>
    </w:lvl>
    <w:lvl w:ilvl="2" w:tplc="6632F428" w:tentative="1">
      <w:start w:val="1"/>
      <w:numFmt w:val="bullet"/>
      <w:lvlText w:val=""/>
      <w:lvlJc w:val="left"/>
      <w:pPr>
        <w:ind w:left="2160" w:hanging="360"/>
      </w:pPr>
      <w:rPr>
        <w:rFonts w:ascii="Wingdings" w:hAnsi="Wingdings" w:hint="default"/>
      </w:rPr>
    </w:lvl>
    <w:lvl w:ilvl="3" w:tplc="4712CA74" w:tentative="1">
      <w:start w:val="1"/>
      <w:numFmt w:val="bullet"/>
      <w:lvlText w:val=""/>
      <w:lvlJc w:val="left"/>
      <w:pPr>
        <w:ind w:left="2880" w:hanging="360"/>
      </w:pPr>
      <w:rPr>
        <w:rFonts w:ascii="Symbol" w:hAnsi="Symbol" w:hint="default"/>
      </w:rPr>
    </w:lvl>
    <w:lvl w:ilvl="4" w:tplc="4198EECE" w:tentative="1">
      <w:start w:val="1"/>
      <w:numFmt w:val="bullet"/>
      <w:lvlText w:val="o"/>
      <w:lvlJc w:val="left"/>
      <w:pPr>
        <w:ind w:left="3600" w:hanging="360"/>
      </w:pPr>
      <w:rPr>
        <w:rFonts w:ascii="Courier New" w:hAnsi="Courier New" w:cs="Courier New" w:hint="default"/>
      </w:rPr>
    </w:lvl>
    <w:lvl w:ilvl="5" w:tplc="16B8DE58" w:tentative="1">
      <w:start w:val="1"/>
      <w:numFmt w:val="bullet"/>
      <w:lvlText w:val=""/>
      <w:lvlJc w:val="left"/>
      <w:pPr>
        <w:ind w:left="4320" w:hanging="360"/>
      </w:pPr>
      <w:rPr>
        <w:rFonts w:ascii="Wingdings" w:hAnsi="Wingdings" w:hint="default"/>
      </w:rPr>
    </w:lvl>
    <w:lvl w:ilvl="6" w:tplc="5532EA8E" w:tentative="1">
      <w:start w:val="1"/>
      <w:numFmt w:val="bullet"/>
      <w:lvlText w:val=""/>
      <w:lvlJc w:val="left"/>
      <w:pPr>
        <w:ind w:left="5040" w:hanging="360"/>
      </w:pPr>
      <w:rPr>
        <w:rFonts w:ascii="Symbol" w:hAnsi="Symbol" w:hint="default"/>
      </w:rPr>
    </w:lvl>
    <w:lvl w:ilvl="7" w:tplc="F30815D4" w:tentative="1">
      <w:start w:val="1"/>
      <w:numFmt w:val="bullet"/>
      <w:lvlText w:val="o"/>
      <w:lvlJc w:val="left"/>
      <w:pPr>
        <w:ind w:left="5760" w:hanging="360"/>
      </w:pPr>
      <w:rPr>
        <w:rFonts w:ascii="Courier New" w:hAnsi="Courier New" w:cs="Courier New" w:hint="default"/>
      </w:rPr>
    </w:lvl>
    <w:lvl w:ilvl="8" w:tplc="B732AA8A" w:tentative="1">
      <w:start w:val="1"/>
      <w:numFmt w:val="bullet"/>
      <w:lvlText w:val=""/>
      <w:lvlJc w:val="left"/>
      <w:pPr>
        <w:ind w:left="6480" w:hanging="360"/>
      </w:pPr>
      <w:rPr>
        <w:rFonts w:ascii="Wingdings" w:hAnsi="Wingdings" w:hint="default"/>
      </w:rPr>
    </w:lvl>
  </w:abstractNum>
  <w:abstractNum w:abstractNumId="7" w15:restartNumberingAfterBreak="0">
    <w:nsid w:val="597811DD"/>
    <w:multiLevelType w:val="hybridMultilevel"/>
    <w:tmpl w:val="FA5C2D58"/>
    <w:lvl w:ilvl="0" w:tplc="B3FA0BD0">
      <w:start w:val="1"/>
      <w:numFmt w:val="decimal"/>
      <w:lvlText w:val="%1."/>
      <w:lvlJc w:val="left"/>
      <w:pPr>
        <w:ind w:left="720" w:hanging="360"/>
      </w:pPr>
    </w:lvl>
    <w:lvl w:ilvl="1" w:tplc="87462B9E" w:tentative="1">
      <w:start w:val="1"/>
      <w:numFmt w:val="lowerLetter"/>
      <w:lvlText w:val="%2."/>
      <w:lvlJc w:val="left"/>
      <w:pPr>
        <w:ind w:left="1440" w:hanging="360"/>
      </w:pPr>
    </w:lvl>
    <w:lvl w:ilvl="2" w:tplc="ABEC24A2" w:tentative="1">
      <w:start w:val="1"/>
      <w:numFmt w:val="lowerRoman"/>
      <w:lvlText w:val="%3."/>
      <w:lvlJc w:val="right"/>
      <w:pPr>
        <w:ind w:left="2160" w:hanging="180"/>
      </w:pPr>
    </w:lvl>
    <w:lvl w:ilvl="3" w:tplc="D04C73BE" w:tentative="1">
      <w:start w:val="1"/>
      <w:numFmt w:val="decimal"/>
      <w:lvlText w:val="%4."/>
      <w:lvlJc w:val="left"/>
      <w:pPr>
        <w:ind w:left="2880" w:hanging="360"/>
      </w:pPr>
    </w:lvl>
    <w:lvl w:ilvl="4" w:tplc="DBF4AF26" w:tentative="1">
      <w:start w:val="1"/>
      <w:numFmt w:val="lowerLetter"/>
      <w:lvlText w:val="%5."/>
      <w:lvlJc w:val="left"/>
      <w:pPr>
        <w:ind w:left="3600" w:hanging="360"/>
      </w:pPr>
    </w:lvl>
    <w:lvl w:ilvl="5" w:tplc="EC541A1C" w:tentative="1">
      <w:start w:val="1"/>
      <w:numFmt w:val="lowerRoman"/>
      <w:lvlText w:val="%6."/>
      <w:lvlJc w:val="right"/>
      <w:pPr>
        <w:ind w:left="4320" w:hanging="180"/>
      </w:pPr>
    </w:lvl>
    <w:lvl w:ilvl="6" w:tplc="F45878A0" w:tentative="1">
      <w:start w:val="1"/>
      <w:numFmt w:val="decimal"/>
      <w:lvlText w:val="%7."/>
      <w:lvlJc w:val="left"/>
      <w:pPr>
        <w:ind w:left="5040" w:hanging="360"/>
      </w:pPr>
    </w:lvl>
    <w:lvl w:ilvl="7" w:tplc="135E58B6" w:tentative="1">
      <w:start w:val="1"/>
      <w:numFmt w:val="lowerLetter"/>
      <w:lvlText w:val="%8."/>
      <w:lvlJc w:val="left"/>
      <w:pPr>
        <w:ind w:left="5760" w:hanging="360"/>
      </w:pPr>
    </w:lvl>
    <w:lvl w:ilvl="8" w:tplc="CC380BA6" w:tentative="1">
      <w:start w:val="1"/>
      <w:numFmt w:val="lowerRoman"/>
      <w:lvlText w:val="%9."/>
      <w:lvlJc w:val="right"/>
      <w:pPr>
        <w:ind w:left="6480" w:hanging="180"/>
      </w:pPr>
    </w:lvl>
  </w:abstractNum>
  <w:abstractNum w:abstractNumId="8" w15:restartNumberingAfterBreak="0">
    <w:nsid w:val="5C4D2CDE"/>
    <w:multiLevelType w:val="hybridMultilevel"/>
    <w:tmpl w:val="5B6827D0"/>
    <w:lvl w:ilvl="0" w:tplc="12721634">
      <w:start w:val="1"/>
      <w:numFmt w:val="bullet"/>
      <w:lvlText w:val=""/>
      <w:lvlJc w:val="left"/>
      <w:pPr>
        <w:ind w:left="720" w:hanging="360"/>
      </w:pPr>
      <w:rPr>
        <w:rFonts w:ascii="Symbol" w:hAnsi="Symbol" w:hint="default"/>
        <w:color w:val="7FC444"/>
      </w:rPr>
    </w:lvl>
    <w:lvl w:ilvl="1" w:tplc="17CC580A" w:tentative="1">
      <w:start w:val="1"/>
      <w:numFmt w:val="bullet"/>
      <w:lvlText w:val="o"/>
      <w:lvlJc w:val="left"/>
      <w:pPr>
        <w:ind w:left="1440" w:hanging="360"/>
      </w:pPr>
      <w:rPr>
        <w:rFonts w:ascii="Courier New" w:hAnsi="Courier New" w:cs="Courier New" w:hint="default"/>
      </w:rPr>
    </w:lvl>
    <w:lvl w:ilvl="2" w:tplc="CB9826A2" w:tentative="1">
      <w:start w:val="1"/>
      <w:numFmt w:val="bullet"/>
      <w:lvlText w:val=""/>
      <w:lvlJc w:val="left"/>
      <w:pPr>
        <w:ind w:left="2160" w:hanging="360"/>
      </w:pPr>
      <w:rPr>
        <w:rFonts w:ascii="Wingdings" w:hAnsi="Wingdings" w:hint="default"/>
      </w:rPr>
    </w:lvl>
    <w:lvl w:ilvl="3" w:tplc="5B9C071E" w:tentative="1">
      <w:start w:val="1"/>
      <w:numFmt w:val="bullet"/>
      <w:lvlText w:val=""/>
      <w:lvlJc w:val="left"/>
      <w:pPr>
        <w:ind w:left="2880" w:hanging="360"/>
      </w:pPr>
      <w:rPr>
        <w:rFonts w:ascii="Symbol" w:hAnsi="Symbol" w:hint="default"/>
      </w:rPr>
    </w:lvl>
    <w:lvl w:ilvl="4" w:tplc="47C0F99E" w:tentative="1">
      <w:start w:val="1"/>
      <w:numFmt w:val="bullet"/>
      <w:lvlText w:val="o"/>
      <w:lvlJc w:val="left"/>
      <w:pPr>
        <w:ind w:left="3600" w:hanging="360"/>
      </w:pPr>
      <w:rPr>
        <w:rFonts w:ascii="Courier New" w:hAnsi="Courier New" w:cs="Courier New" w:hint="default"/>
      </w:rPr>
    </w:lvl>
    <w:lvl w:ilvl="5" w:tplc="CE228A06" w:tentative="1">
      <w:start w:val="1"/>
      <w:numFmt w:val="bullet"/>
      <w:lvlText w:val=""/>
      <w:lvlJc w:val="left"/>
      <w:pPr>
        <w:ind w:left="4320" w:hanging="360"/>
      </w:pPr>
      <w:rPr>
        <w:rFonts w:ascii="Wingdings" w:hAnsi="Wingdings" w:hint="default"/>
      </w:rPr>
    </w:lvl>
    <w:lvl w:ilvl="6" w:tplc="8C48116E" w:tentative="1">
      <w:start w:val="1"/>
      <w:numFmt w:val="bullet"/>
      <w:lvlText w:val=""/>
      <w:lvlJc w:val="left"/>
      <w:pPr>
        <w:ind w:left="5040" w:hanging="360"/>
      </w:pPr>
      <w:rPr>
        <w:rFonts w:ascii="Symbol" w:hAnsi="Symbol" w:hint="default"/>
      </w:rPr>
    </w:lvl>
    <w:lvl w:ilvl="7" w:tplc="EEBE8F72" w:tentative="1">
      <w:start w:val="1"/>
      <w:numFmt w:val="bullet"/>
      <w:lvlText w:val="o"/>
      <w:lvlJc w:val="left"/>
      <w:pPr>
        <w:ind w:left="5760" w:hanging="360"/>
      </w:pPr>
      <w:rPr>
        <w:rFonts w:ascii="Courier New" w:hAnsi="Courier New" w:cs="Courier New" w:hint="default"/>
      </w:rPr>
    </w:lvl>
    <w:lvl w:ilvl="8" w:tplc="8D08DD94" w:tentative="1">
      <w:start w:val="1"/>
      <w:numFmt w:val="bullet"/>
      <w:lvlText w:val=""/>
      <w:lvlJc w:val="left"/>
      <w:pPr>
        <w:ind w:left="6480" w:hanging="360"/>
      </w:pPr>
      <w:rPr>
        <w:rFonts w:ascii="Wingdings" w:hAnsi="Wingdings" w:hint="default"/>
      </w:rPr>
    </w:lvl>
  </w:abstractNum>
  <w:abstractNum w:abstractNumId="9" w15:restartNumberingAfterBreak="0">
    <w:nsid w:val="5EBF00E5"/>
    <w:multiLevelType w:val="hybridMultilevel"/>
    <w:tmpl w:val="E43C6ABA"/>
    <w:lvl w:ilvl="0" w:tplc="9C3E6DE6">
      <w:start w:val="1"/>
      <w:numFmt w:val="decimal"/>
      <w:lvlText w:val="%1."/>
      <w:lvlJc w:val="left"/>
      <w:pPr>
        <w:ind w:left="360" w:hanging="360"/>
      </w:pPr>
      <w:rPr>
        <w:rFonts w:ascii="Arial" w:hAnsi="Arial" w:hint="default"/>
        <w:b w:val="0"/>
        <w:bCs w:val="0"/>
        <w:i w:val="0"/>
        <w:color w:val="auto"/>
        <w:sz w:val="22"/>
        <w:szCs w:val="22"/>
      </w:rPr>
    </w:lvl>
    <w:lvl w:ilvl="1" w:tplc="79A424CE" w:tentative="1">
      <w:start w:val="1"/>
      <w:numFmt w:val="lowerLetter"/>
      <w:lvlText w:val="%2."/>
      <w:lvlJc w:val="left"/>
      <w:pPr>
        <w:ind w:left="1080" w:hanging="360"/>
      </w:pPr>
    </w:lvl>
    <w:lvl w:ilvl="2" w:tplc="56961E8E" w:tentative="1">
      <w:start w:val="1"/>
      <w:numFmt w:val="lowerRoman"/>
      <w:lvlText w:val="%3."/>
      <w:lvlJc w:val="right"/>
      <w:pPr>
        <w:ind w:left="1800" w:hanging="180"/>
      </w:pPr>
    </w:lvl>
    <w:lvl w:ilvl="3" w:tplc="83C6C630" w:tentative="1">
      <w:start w:val="1"/>
      <w:numFmt w:val="decimal"/>
      <w:lvlText w:val="%4."/>
      <w:lvlJc w:val="left"/>
      <w:pPr>
        <w:ind w:left="2520" w:hanging="360"/>
      </w:pPr>
    </w:lvl>
    <w:lvl w:ilvl="4" w:tplc="95EE4D18" w:tentative="1">
      <w:start w:val="1"/>
      <w:numFmt w:val="lowerLetter"/>
      <w:lvlText w:val="%5."/>
      <w:lvlJc w:val="left"/>
      <w:pPr>
        <w:ind w:left="3240" w:hanging="360"/>
      </w:pPr>
    </w:lvl>
    <w:lvl w:ilvl="5" w:tplc="F88EE998" w:tentative="1">
      <w:start w:val="1"/>
      <w:numFmt w:val="lowerRoman"/>
      <w:lvlText w:val="%6."/>
      <w:lvlJc w:val="right"/>
      <w:pPr>
        <w:ind w:left="3960" w:hanging="180"/>
      </w:pPr>
    </w:lvl>
    <w:lvl w:ilvl="6" w:tplc="F60CE9C4" w:tentative="1">
      <w:start w:val="1"/>
      <w:numFmt w:val="decimal"/>
      <w:lvlText w:val="%7."/>
      <w:lvlJc w:val="left"/>
      <w:pPr>
        <w:ind w:left="4680" w:hanging="360"/>
      </w:pPr>
    </w:lvl>
    <w:lvl w:ilvl="7" w:tplc="C30C4658" w:tentative="1">
      <w:start w:val="1"/>
      <w:numFmt w:val="lowerLetter"/>
      <w:lvlText w:val="%8."/>
      <w:lvlJc w:val="left"/>
      <w:pPr>
        <w:ind w:left="5400" w:hanging="360"/>
      </w:pPr>
    </w:lvl>
    <w:lvl w:ilvl="8" w:tplc="12CEB27C" w:tentative="1">
      <w:start w:val="1"/>
      <w:numFmt w:val="lowerRoman"/>
      <w:lvlText w:val="%9."/>
      <w:lvlJc w:val="right"/>
      <w:pPr>
        <w:ind w:left="6120" w:hanging="180"/>
      </w:pPr>
    </w:lvl>
  </w:abstractNum>
  <w:abstractNum w:abstractNumId="10" w15:restartNumberingAfterBreak="0">
    <w:nsid w:val="687524EC"/>
    <w:multiLevelType w:val="hybridMultilevel"/>
    <w:tmpl w:val="C83AE318"/>
    <w:lvl w:ilvl="0" w:tplc="1F16F758">
      <w:start w:val="1"/>
      <w:numFmt w:val="bullet"/>
      <w:lvlText w:val=""/>
      <w:lvlJc w:val="left"/>
      <w:pPr>
        <w:ind w:left="720" w:hanging="360"/>
      </w:pPr>
      <w:rPr>
        <w:rFonts w:ascii="Symbol" w:hAnsi="Symbol" w:hint="default"/>
        <w:color w:val="7FC444"/>
      </w:rPr>
    </w:lvl>
    <w:lvl w:ilvl="1" w:tplc="73D8AA1E" w:tentative="1">
      <w:start w:val="1"/>
      <w:numFmt w:val="bullet"/>
      <w:lvlText w:val="o"/>
      <w:lvlJc w:val="left"/>
      <w:pPr>
        <w:ind w:left="1440" w:hanging="360"/>
      </w:pPr>
      <w:rPr>
        <w:rFonts w:ascii="Courier New" w:hAnsi="Courier New" w:cs="Courier New" w:hint="default"/>
      </w:rPr>
    </w:lvl>
    <w:lvl w:ilvl="2" w:tplc="BE043DC2" w:tentative="1">
      <w:start w:val="1"/>
      <w:numFmt w:val="bullet"/>
      <w:lvlText w:val=""/>
      <w:lvlJc w:val="left"/>
      <w:pPr>
        <w:ind w:left="2160" w:hanging="360"/>
      </w:pPr>
      <w:rPr>
        <w:rFonts w:ascii="Wingdings" w:hAnsi="Wingdings" w:hint="default"/>
      </w:rPr>
    </w:lvl>
    <w:lvl w:ilvl="3" w:tplc="C5AC0BD2" w:tentative="1">
      <w:start w:val="1"/>
      <w:numFmt w:val="bullet"/>
      <w:lvlText w:val=""/>
      <w:lvlJc w:val="left"/>
      <w:pPr>
        <w:ind w:left="2880" w:hanging="360"/>
      </w:pPr>
      <w:rPr>
        <w:rFonts w:ascii="Symbol" w:hAnsi="Symbol" w:hint="default"/>
      </w:rPr>
    </w:lvl>
    <w:lvl w:ilvl="4" w:tplc="FCC0E38A" w:tentative="1">
      <w:start w:val="1"/>
      <w:numFmt w:val="bullet"/>
      <w:lvlText w:val="o"/>
      <w:lvlJc w:val="left"/>
      <w:pPr>
        <w:ind w:left="3600" w:hanging="360"/>
      </w:pPr>
      <w:rPr>
        <w:rFonts w:ascii="Courier New" w:hAnsi="Courier New" w:cs="Courier New" w:hint="default"/>
      </w:rPr>
    </w:lvl>
    <w:lvl w:ilvl="5" w:tplc="CF70A268" w:tentative="1">
      <w:start w:val="1"/>
      <w:numFmt w:val="bullet"/>
      <w:lvlText w:val=""/>
      <w:lvlJc w:val="left"/>
      <w:pPr>
        <w:ind w:left="4320" w:hanging="360"/>
      </w:pPr>
      <w:rPr>
        <w:rFonts w:ascii="Wingdings" w:hAnsi="Wingdings" w:hint="default"/>
      </w:rPr>
    </w:lvl>
    <w:lvl w:ilvl="6" w:tplc="E9088B08" w:tentative="1">
      <w:start w:val="1"/>
      <w:numFmt w:val="bullet"/>
      <w:lvlText w:val=""/>
      <w:lvlJc w:val="left"/>
      <w:pPr>
        <w:ind w:left="5040" w:hanging="360"/>
      </w:pPr>
      <w:rPr>
        <w:rFonts w:ascii="Symbol" w:hAnsi="Symbol" w:hint="default"/>
      </w:rPr>
    </w:lvl>
    <w:lvl w:ilvl="7" w:tplc="4790D76C" w:tentative="1">
      <w:start w:val="1"/>
      <w:numFmt w:val="bullet"/>
      <w:lvlText w:val="o"/>
      <w:lvlJc w:val="left"/>
      <w:pPr>
        <w:ind w:left="5760" w:hanging="360"/>
      </w:pPr>
      <w:rPr>
        <w:rFonts w:ascii="Courier New" w:hAnsi="Courier New" w:cs="Courier New" w:hint="default"/>
      </w:rPr>
    </w:lvl>
    <w:lvl w:ilvl="8" w:tplc="F1CE2840" w:tentative="1">
      <w:start w:val="1"/>
      <w:numFmt w:val="bullet"/>
      <w:lvlText w:val=""/>
      <w:lvlJc w:val="left"/>
      <w:pPr>
        <w:ind w:left="6480" w:hanging="360"/>
      </w:pPr>
      <w:rPr>
        <w:rFonts w:ascii="Wingdings" w:hAnsi="Wingdings" w:hint="default"/>
      </w:rPr>
    </w:lvl>
  </w:abstractNum>
  <w:abstractNum w:abstractNumId="11" w15:restartNumberingAfterBreak="0">
    <w:nsid w:val="6E981066"/>
    <w:multiLevelType w:val="hybridMultilevel"/>
    <w:tmpl w:val="29A03522"/>
    <w:lvl w:ilvl="0" w:tplc="B42EBA18">
      <w:start w:val="1"/>
      <w:numFmt w:val="bullet"/>
      <w:lvlText w:val=""/>
      <w:lvlJc w:val="left"/>
      <w:pPr>
        <w:ind w:left="720" w:hanging="360"/>
      </w:pPr>
      <w:rPr>
        <w:rFonts w:ascii="Symbol" w:hAnsi="Symbol" w:hint="default"/>
        <w:color w:val="7FC444"/>
      </w:rPr>
    </w:lvl>
    <w:lvl w:ilvl="1" w:tplc="D5024562" w:tentative="1">
      <w:start w:val="1"/>
      <w:numFmt w:val="bullet"/>
      <w:lvlText w:val="o"/>
      <w:lvlJc w:val="left"/>
      <w:pPr>
        <w:ind w:left="1440" w:hanging="360"/>
      </w:pPr>
      <w:rPr>
        <w:rFonts w:ascii="Courier New" w:hAnsi="Courier New" w:cs="Courier New" w:hint="default"/>
      </w:rPr>
    </w:lvl>
    <w:lvl w:ilvl="2" w:tplc="29CAA08C" w:tentative="1">
      <w:start w:val="1"/>
      <w:numFmt w:val="bullet"/>
      <w:lvlText w:val=""/>
      <w:lvlJc w:val="left"/>
      <w:pPr>
        <w:ind w:left="2160" w:hanging="360"/>
      </w:pPr>
      <w:rPr>
        <w:rFonts w:ascii="Wingdings" w:hAnsi="Wingdings" w:hint="default"/>
      </w:rPr>
    </w:lvl>
    <w:lvl w:ilvl="3" w:tplc="951AB2F0" w:tentative="1">
      <w:start w:val="1"/>
      <w:numFmt w:val="bullet"/>
      <w:lvlText w:val=""/>
      <w:lvlJc w:val="left"/>
      <w:pPr>
        <w:ind w:left="2880" w:hanging="360"/>
      </w:pPr>
      <w:rPr>
        <w:rFonts w:ascii="Symbol" w:hAnsi="Symbol" w:hint="default"/>
      </w:rPr>
    </w:lvl>
    <w:lvl w:ilvl="4" w:tplc="4F9C73D2" w:tentative="1">
      <w:start w:val="1"/>
      <w:numFmt w:val="bullet"/>
      <w:lvlText w:val="o"/>
      <w:lvlJc w:val="left"/>
      <w:pPr>
        <w:ind w:left="3600" w:hanging="360"/>
      </w:pPr>
      <w:rPr>
        <w:rFonts w:ascii="Courier New" w:hAnsi="Courier New" w:cs="Courier New" w:hint="default"/>
      </w:rPr>
    </w:lvl>
    <w:lvl w:ilvl="5" w:tplc="CAC6B7E4" w:tentative="1">
      <w:start w:val="1"/>
      <w:numFmt w:val="bullet"/>
      <w:lvlText w:val=""/>
      <w:lvlJc w:val="left"/>
      <w:pPr>
        <w:ind w:left="4320" w:hanging="360"/>
      </w:pPr>
      <w:rPr>
        <w:rFonts w:ascii="Wingdings" w:hAnsi="Wingdings" w:hint="default"/>
      </w:rPr>
    </w:lvl>
    <w:lvl w:ilvl="6" w:tplc="1D6C1500" w:tentative="1">
      <w:start w:val="1"/>
      <w:numFmt w:val="bullet"/>
      <w:lvlText w:val=""/>
      <w:lvlJc w:val="left"/>
      <w:pPr>
        <w:ind w:left="5040" w:hanging="360"/>
      </w:pPr>
      <w:rPr>
        <w:rFonts w:ascii="Symbol" w:hAnsi="Symbol" w:hint="default"/>
      </w:rPr>
    </w:lvl>
    <w:lvl w:ilvl="7" w:tplc="0EAA156C" w:tentative="1">
      <w:start w:val="1"/>
      <w:numFmt w:val="bullet"/>
      <w:lvlText w:val="o"/>
      <w:lvlJc w:val="left"/>
      <w:pPr>
        <w:ind w:left="5760" w:hanging="360"/>
      </w:pPr>
      <w:rPr>
        <w:rFonts w:ascii="Courier New" w:hAnsi="Courier New" w:cs="Courier New" w:hint="default"/>
      </w:rPr>
    </w:lvl>
    <w:lvl w:ilvl="8" w:tplc="1CEABB7E" w:tentative="1">
      <w:start w:val="1"/>
      <w:numFmt w:val="bullet"/>
      <w:lvlText w:val=""/>
      <w:lvlJc w:val="left"/>
      <w:pPr>
        <w:ind w:left="6480" w:hanging="360"/>
      </w:pPr>
      <w:rPr>
        <w:rFonts w:ascii="Wingdings" w:hAnsi="Wingdings" w:hint="default"/>
      </w:rPr>
    </w:lvl>
  </w:abstractNum>
  <w:abstractNum w:abstractNumId="12" w15:restartNumberingAfterBreak="0">
    <w:nsid w:val="7C6872A1"/>
    <w:multiLevelType w:val="hybridMultilevel"/>
    <w:tmpl w:val="700E460A"/>
    <w:lvl w:ilvl="0" w:tplc="AD4AA15C">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C50C0B64" w:tentative="1">
      <w:start w:val="1"/>
      <w:numFmt w:val="bullet"/>
      <w:lvlText w:val="o"/>
      <w:lvlJc w:val="left"/>
      <w:pPr>
        <w:tabs>
          <w:tab w:val="num" w:pos="1440"/>
        </w:tabs>
        <w:ind w:left="1440" w:hanging="360"/>
      </w:pPr>
      <w:rPr>
        <w:rFonts w:ascii="Courier New" w:hAnsi="Courier New" w:hint="default"/>
      </w:rPr>
    </w:lvl>
    <w:lvl w:ilvl="2" w:tplc="616857DC" w:tentative="1">
      <w:start w:val="1"/>
      <w:numFmt w:val="bullet"/>
      <w:lvlText w:val=""/>
      <w:lvlJc w:val="left"/>
      <w:pPr>
        <w:tabs>
          <w:tab w:val="num" w:pos="2160"/>
        </w:tabs>
        <w:ind w:left="2160" w:hanging="360"/>
      </w:pPr>
      <w:rPr>
        <w:rFonts w:ascii="Wingdings" w:hAnsi="Wingdings" w:hint="default"/>
      </w:rPr>
    </w:lvl>
    <w:lvl w:ilvl="3" w:tplc="E5B4F0C8" w:tentative="1">
      <w:start w:val="1"/>
      <w:numFmt w:val="bullet"/>
      <w:lvlText w:val=""/>
      <w:lvlJc w:val="left"/>
      <w:pPr>
        <w:tabs>
          <w:tab w:val="num" w:pos="2880"/>
        </w:tabs>
        <w:ind w:left="2880" w:hanging="360"/>
      </w:pPr>
      <w:rPr>
        <w:rFonts w:ascii="Symbol" w:hAnsi="Symbol" w:hint="default"/>
      </w:rPr>
    </w:lvl>
    <w:lvl w:ilvl="4" w:tplc="EDAEE7D4" w:tentative="1">
      <w:start w:val="1"/>
      <w:numFmt w:val="bullet"/>
      <w:lvlText w:val="o"/>
      <w:lvlJc w:val="left"/>
      <w:pPr>
        <w:tabs>
          <w:tab w:val="num" w:pos="3600"/>
        </w:tabs>
        <w:ind w:left="3600" w:hanging="360"/>
      </w:pPr>
      <w:rPr>
        <w:rFonts w:ascii="Courier New" w:hAnsi="Courier New" w:hint="default"/>
      </w:rPr>
    </w:lvl>
    <w:lvl w:ilvl="5" w:tplc="594AC948" w:tentative="1">
      <w:start w:val="1"/>
      <w:numFmt w:val="bullet"/>
      <w:lvlText w:val=""/>
      <w:lvlJc w:val="left"/>
      <w:pPr>
        <w:tabs>
          <w:tab w:val="num" w:pos="4320"/>
        </w:tabs>
        <w:ind w:left="4320" w:hanging="360"/>
      </w:pPr>
      <w:rPr>
        <w:rFonts w:ascii="Wingdings" w:hAnsi="Wingdings" w:hint="default"/>
      </w:rPr>
    </w:lvl>
    <w:lvl w:ilvl="6" w:tplc="6D4A471E" w:tentative="1">
      <w:start w:val="1"/>
      <w:numFmt w:val="bullet"/>
      <w:lvlText w:val=""/>
      <w:lvlJc w:val="left"/>
      <w:pPr>
        <w:tabs>
          <w:tab w:val="num" w:pos="5040"/>
        </w:tabs>
        <w:ind w:left="5040" w:hanging="360"/>
      </w:pPr>
      <w:rPr>
        <w:rFonts w:ascii="Symbol" w:hAnsi="Symbol" w:hint="default"/>
      </w:rPr>
    </w:lvl>
    <w:lvl w:ilvl="7" w:tplc="A274C1DE" w:tentative="1">
      <w:start w:val="1"/>
      <w:numFmt w:val="bullet"/>
      <w:lvlText w:val="o"/>
      <w:lvlJc w:val="left"/>
      <w:pPr>
        <w:tabs>
          <w:tab w:val="num" w:pos="5760"/>
        </w:tabs>
        <w:ind w:left="5760" w:hanging="360"/>
      </w:pPr>
      <w:rPr>
        <w:rFonts w:ascii="Courier New" w:hAnsi="Courier New" w:hint="default"/>
      </w:rPr>
    </w:lvl>
    <w:lvl w:ilvl="8" w:tplc="FC0855E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EF54B2"/>
    <w:multiLevelType w:val="hybridMultilevel"/>
    <w:tmpl w:val="75B62ACE"/>
    <w:lvl w:ilvl="0" w:tplc="419EC380">
      <w:start w:val="1"/>
      <w:numFmt w:val="decimal"/>
      <w:lvlText w:val="%1."/>
      <w:lvlJc w:val="left"/>
      <w:pPr>
        <w:ind w:left="720" w:hanging="360"/>
      </w:pPr>
    </w:lvl>
    <w:lvl w:ilvl="1" w:tplc="B560D5AE" w:tentative="1">
      <w:start w:val="1"/>
      <w:numFmt w:val="lowerLetter"/>
      <w:lvlText w:val="%2."/>
      <w:lvlJc w:val="left"/>
      <w:pPr>
        <w:ind w:left="1440" w:hanging="360"/>
      </w:pPr>
    </w:lvl>
    <w:lvl w:ilvl="2" w:tplc="2FE019A6" w:tentative="1">
      <w:start w:val="1"/>
      <w:numFmt w:val="lowerRoman"/>
      <w:lvlText w:val="%3."/>
      <w:lvlJc w:val="right"/>
      <w:pPr>
        <w:ind w:left="2160" w:hanging="180"/>
      </w:pPr>
    </w:lvl>
    <w:lvl w:ilvl="3" w:tplc="446C5E86" w:tentative="1">
      <w:start w:val="1"/>
      <w:numFmt w:val="decimal"/>
      <w:lvlText w:val="%4."/>
      <w:lvlJc w:val="left"/>
      <w:pPr>
        <w:ind w:left="2880" w:hanging="360"/>
      </w:pPr>
    </w:lvl>
    <w:lvl w:ilvl="4" w:tplc="D414835C" w:tentative="1">
      <w:start w:val="1"/>
      <w:numFmt w:val="lowerLetter"/>
      <w:lvlText w:val="%5."/>
      <w:lvlJc w:val="left"/>
      <w:pPr>
        <w:ind w:left="3600" w:hanging="360"/>
      </w:pPr>
    </w:lvl>
    <w:lvl w:ilvl="5" w:tplc="F07EB622" w:tentative="1">
      <w:start w:val="1"/>
      <w:numFmt w:val="lowerRoman"/>
      <w:lvlText w:val="%6."/>
      <w:lvlJc w:val="right"/>
      <w:pPr>
        <w:ind w:left="4320" w:hanging="180"/>
      </w:pPr>
    </w:lvl>
    <w:lvl w:ilvl="6" w:tplc="B4FA84BE" w:tentative="1">
      <w:start w:val="1"/>
      <w:numFmt w:val="decimal"/>
      <w:lvlText w:val="%7."/>
      <w:lvlJc w:val="left"/>
      <w:pPr>
        <w:ind w:left="5040" w:hanging="360"/>
      </w:pPr>
    </w:lvl>
    <w:lvl w:ilvl="7" w:tplc="D09A4066" w:tentative="1">
      <w:start w:val="1"/>
      <w:numFmt w:val="lowerLetter"/>
      <w:lvlText w:val="%8."/>
      <w:lvlJc w:val="left"/>
      <w:pPr>
        <w:ind w:left="5760" w:hanging="360"/>
      </w:pPr>
    </w:lvl>
    <w:lvl w:ilvl="8" w:tplc="0F1055EC" w:tentative="1">
      <w:start w:val="1"/>
      <w:numFmt w:val="lowerRoman"/>
      <w:lvlText w:val="%9."/>
      <w:lvlJc w:val="right"/>
      <w:pPr>
        <w:ind w:left="6480" w:hanging="180"/>
      </w:pPr>
    </w:lvl>
  </w:abstractNum>
  <w:num w:numId="1">
    <w:abstractNumId w:val="12"/>
  </w:num>
  <w:num w:numId="2">
    <w:abstractNumId w:val="11"/>
  </w:num>
  <w:num w:numId="3">
    <w:abstractNumId w:val="8"/>
  </w:num>
  <w:num w:numId="4">
    <w:abstractNumId w:val="10"/>
  </w:num>
  <w:num w:numId="5">
    <w:abstractNumId w:val="6"/>
  </w:num>
  <w:num w:numId="6">
    <w:abstractNumId w:val="2"/>
  </w:num>
  <w:num w:numId="7">
    <w:abstractNumId w:val="5"/>
  </w:num>
  <w:num w:numId="8">
    <w:abstractNumId w:val="9"/>
  </w:num>
  <w:num w:numId="9">
    <w:abstractNumId w:val="13"/>
  </w:num>
  <w:num w:numId="10">
    <w:abstractNumId w:val="7"/>
  </w:num>
  <w:num w:numId="11">
    <w:abstractNumId w:val="3"/>
  </w:num>
  <w:num w:numId="12">
    <w:abstractNumId w:val="4"/>
  </w:num>
  <w:num w:numId="13">
    <w:abstractNumId w:val="1"/>
  </w:num>
  <w:num w:numId="1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th Rimmington">
    <w15:presenceInfo w15:providerId="AD" w15:userId="S::Ruth.Rimmington@southribble.gov.uk::a35052f3-f7a1-48c5-b9db-38f710f8e7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76B"/>
    <w:rsid w:val="00001BDB"/>
    <w:rsid w:val="000179AF"/>
    <w:rsid w:val="000546FC"/>
    <w:rsid w:val="0009071E"/>
    <w:rsid w:val="000941AE"/>
    <w:rsid w:val="000A672E"/>
    <w:rsid w:val="000D0185"/>
    <w:rsid w:val="000F75CB"/>
    <w:rsid w:val="001073DC"/>
    <w:rsid w:val="001136CF"/>
    <w:rsid w:val="00124F04"/>
    <w:rsid w:val="00126587"/>
    <w:rsid w:val="00156785"/>
    <w:rsid w:val="00161519"/>
    <w:rsid w:val="00185403"/>
    <w:rsid w:val="001B054D"/>
    <w:rsid w:val="001C2600"/>
    <w:rsid w:val="001C77D8"/>
    <w:rsid w:val="001D2AE7"/>
    <w:rsid w:val="00200054"/>
    <w:rsid w:val="0020163F"/>
    <w:rsid w:val="00210AEC"/>
    <w:rsid w:val="002122B6"/>
    <w:rsid w:val="00215BF6"/>
    <w:rsid w:val="0025620C"/>
    <w:rsid w:val="00267038"/>
    <w:rsid w:val="00282A51"/>
    <w:rsid w:val="00284E95"/>
    <w:rsid w:val="002A4A7D"/>
    <w:rsid w:val="002A5BA0"/>
    <w:rsid w:val="002B087D"/>
    <w:rsid w:val="002C2BD7"/>
    <w:rsid w:val="002D7956"/>
    <w:rsid w:val="0036758B"/>
    <w:rsid w:val="00367A18"/>
    <w:rsid w:val="00380522"/>
    <w:rsid w:val="003A4F04"/>
    <w:rsid w:val="003E3722"/>
    <w:rsid w:val="003E3AB0"/>
    <w:rsid w:val="0041722B"/>
    <w:rsid w:val="004309DD"/>
    <w:rsid w:val="00457821"/>
    <w:rsid w:val="004758E2"/>
    <w:rsid w:val="00483CC4"/>
    <w:rsid w:val="00483E3A"/>
    <w:rsid w:val="00491ACE"/>
    <w:rsid w:val="00502EF4"/>
    <w:rsid w:val="00510168"/>
    <w:rsid w:val="005623B4"/>
    <w:rsid w:val="005764D4"/>
    <w:rsid w:val="00592873"/>
    <w:rsid w:val="005C459D"/>
    <w:rsid w:val="005C5465"/>
    <w:rsid w:val="005D03FB"/>
    <w:rsid w:val="006149F1"/>
    <w:rsid w:val="006171D1"/>
    <w:rsid w:val="00641609"/>
    <w:rsid w:val="00684D34"/>
    <w:rsid w:val="00686C3D"/>
    <w:rsid w:val="006A7267"/>
    <w:rsid w:val="006D1BFF"/>
    <w:rsid w:val="00706128"/>
    <w:rsid w:val="00707E4F"/>
    <w:rsid w:val="00711290"/>
    <w:rsid w:val="007154B1"/>
    <w:rsid w:val="00746C1A"/>
    <w:rsid w:val="00754218"/>
    <w:rsid w:val="00774BC4"/>
    <w:rsid w:val="007D6A25"/>
    <w:rsid w:val="007E4749"/>
    <w:rsid w:val="007F4495"/>
    <w:rsid w:val="00826E21"/>
    <w:rsid w:val="0085583E"/>
    <w:rsid w:val="00883AC9"/>
    <w:rsid w:val="008A4C2F"/>
    <w:rsid w:val="0091027F"/>
    <w:rsid w:val="009157BD"/>
    <w:rsid w:val="00965CA1"/>
    <w:rsid w:val="00974AB3"/>
    <w:rsid w:val="00987611"/>
    <w:rsid w:val="009D625C"/>
    <w:rsid w:val="009F32F0"/>
    <w:rsid w:val="009F59E0"/>
    <w:rsid w:val="00A0164F"/>
    <w:rsid w:val="00A356DB"/>
    <w:rsid w:val="00A51300"/>
    <w:rsid w:val="00A54578"/>
    <w:rsid w:val="00A5657B"/>
    <w:rsid w:val="00AA286D"/>
    <w:rsid w:val="00AD15F7"/>
    <w:rsid w:val="00B033A6"/>
    <w:rsid w:val="00B636CF"/>
    <w:rsid w:val="00BB7FC9"/>
    <w:rsid w:val="00BC25D4"/>
    <w:rsid w:val="00BD7FFC"/>
    <w:rsid w:val="00BF1CCE"/>
    <w:rsid w:val="00C27F9B"/>
    <w:rsid w:val="00C3676B"/>
    <w:rsid w:val="00CA04F3"/>
    <w:rsid w:val="00CD5E67"/>
    <w:rsid w:val="00CD7530"/>
    <w:rsid w:val="00CF00D0"/>
    <w:rsid w:val="00CF42B2"/>
    <w:rsid w:val="00D1305C"/>
    <w:rsid w:val="00D1361D"/>
    <w:rsid w:val="00D23C4C"/>
    <w:rsid w:val="00D4431F"/>
    <w:rsid w:val="00D82D9B"/>
    <w:rsid w:val="00DC7966"/>
    <w:rsid w:val="00DF7476"/>
    <w:rsid w:val="00E06F2E"/>
    <w:rsid w:val="00E22E70"/>
    <w:rsid w:val="00EB6303"/>
    <w:rsid w:val="00EC0007"/>
    <w:rsid w:val="00ED4FF1"/>
    <w:rsid w:val="00F60644"/>
    <w:rsid w:val="00F929C3"/>
    <w:rsid w:val="00FB2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08054"/>
  <w15:docId w15:val="{4455AF4D-B4B3-4B21-9631-E740B95C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 w:type="character" w:styleId="CommentReference">
    <w:name w:val="annotation reference"/>
    <w:basedOn w:val="DefaultParagraphFont"/>
    <w:uiPriority w:val="99"/>
    <w:semiHidden/>
    <w:unhideWhenUsed/>
    <w:rsid w:val="00684D34"/>
    <w:rPr>
      <w:sz w:val="16"/>
      <w:szCs w:val="16"/>
    </w:rPr>
  </w:style>
  <w:style w:type="paragraph" w:styleId="CommentText">
    <w:name w:val="annotation text"/>
    <w:basedOn w:val="Normal"/>
    <w:link w:val="CommentTextChar"/>
    <w:uiPriority w:val="99"/>
    <w:semiHidden/>
    <w:unhideWhenUsed/>
    <w:rsid w:val="00684D34"/>
    <w:pPr>
      <w:spacing w:line="240" w:lineRule="auto"/>
    </w:pPr>
    <w:rPr>
      <w:sz w:val="20"/>
      <w:szCs w:val="20"/>
    </w:rPr>
  </w:style>
  <w:style w:type="character" w:customStyle="1" w:styleId="CommentTextChar">
    <w:name w:val="Comment Text Char"/>
    <w:basedOn w:val="DefaultParagraphFont"/>
    <w:link w:val="CommentText"/>
    <w:uiPriority w:val="99"/>
    <w:semiHidden/>
    <w:rsid w:val="00684D34"/>
    <w:rPr>
      <w:sz w:val="20"/>
      <w:szCs w:val="20"/>
    </w:rPr>
  </w:style>
  <w:style w:type="paragraph" w:styleId="CommentSubject">
    <w:name w:val="annotation subject"/>
    <w:basedOn w:val="CommentText"/>
    <w:next w:val="CommentText"/>
    <w:link w:val="CommentSubjectChar"/>
    <w:uiPriority w:val="99"/>
    <w:semiHidden/>
    <w:unhideWhenUsed/>
    <w:rsid w:val="00684D34"/>
    <w:rPr>
      <w:b/>
      <w:bCs/>
    </w:rPr>
  </w:style>
  <w:style w:type="character" w:customStyle="1" w:styleId="CommentSubjectChar">
    <w:name w:val="Comment Subject Char"/>
    <w:basedOn w:val="CommentTextChar"/>
    <w:link w:val="CommentSubject"/>
    <w:uiPriority w:val="99"/>
    <w:semiHidden/>
    <w:rsid w:val="00684D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AC6C0D0-0FA7-4892-9C7C-3901C343A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Ruth Rimmington</cp:lastModifiedBy>
  <cp:revision>29</cp:revision>
  <cp:lastPrinted>2014-03-21T13:56:00Z</cp:lastPrinted>
  <dcterms:created xsi:type="dcterms:W3CDTF">2021-09-15T12:16:00Z</dcterms:created>
  <dcterms:modified xsi:type="dcterms:W3CDTF">2022-05-10T14:58:00Z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Council</vt:lpwstr>
  </property>
  <property fmtid="{D5CDD505-2E9C-101B-9397-08002B2CF9AE}" pid="3" name="IssueTitle">
    <vt:lpwstr>Report of the Independent Remuneration Panel</vt:lpwstr>
  </property>
  <property fmtid="{D5CDD505-2E9C-101B-9397-08002B2CF9AE}" pid="4" name="LeadDirector">
    <vt:lpwstr>Director of Governance and Monitoring Officer</vt:lpwstr>
  </property>
  <property fmtid="{D5CDD505-2E9C-101B-9397-08002B2CF9AE}" pid="5" name="LeadMember">
    <vt:lpwstr/>
  </property>
  <property fmtid="{D5CDD505-2E9C-101B-9397-08002B2CF9AE}" pid="6" name="LeadOfficer">
    <vt:lpwstr>Clare Gornall</vt:lpwstr>
  </property>
  <property fmtid="{D5CDD505-2E9C-101B-9397-08002B2CF9AE}" pid="7" name="LeadOfficerEmail">
    <vt:lpwstr>clare.gornall@southribble.gov.uk</vt:lpwstr>
  </property>
  <property fmtid="{D5CDD505-2E9C-101B-9397-08002B2CF9AE}" pid="8" name="LeadOfficerPost">
    <vt:lpwstr>Democratic and Member Services Officer</vt:lpwstr>
  </property>
  <property fmtid="{D5CDD505-2E9C-101B-9397-08002B2CF9AE}" pid="9" name="MeetingDate">
    <vt:lpwstr>Wednesday, 18 May 2022</vt:lpwstr>
  </property>
  <property fmtid="{D5CDD505-2E9C-101B-9397-08002B2CF9AE}" pid="10" name="MeetingDateLegal">
    <vt:lpwstr>MeetingDateLegal</vt:lpwstr>
  </property>
</Properties>
</file>